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15551" w14:textId="6765E984" w:rsidR="000638E6" w:rsidRPr="00A17390" w:rsidRDefault="000638E6" w:rsidP="0006630A">
      <w:pPr>
        <w:ind w:left="0" w:firstLine="0"/>
        <w:contextualSpacing/>
        <w:rPr>
          <w:rFonts w:ascii="Tahoma" w:hAnsi="Tahoma" w:cs="Tahoma"/>
          <w:color w:val="auto"/>
          <w:szCs w:val="20"/>
        </w:rPr>
      </w:pPr>
      <w:r w:rsidRPr="00A17390">
        <w:rPr>
          <w:rFonts w:ascii="Tahoma" w:hAnsi="Tahoma" w:cs="Tahoma"/>
          <w:b/>
          <w:color w:val="auto"/>
          <w:szCs w:val="20"/>
        </w:rPr>
        <w:t>Date:</w:t>
      </w:r>
      <w:r w:rsidRPr="00A17390">
        <w:rPr>
          <w:rFonts w:ascii="Tahoma" w:hAnsi="Tahoma" w:cs="Tahoma"/>
          <w:color w:val="auto"/>
          <w:szCs w:val="20"/>
        </w:rPr>
        <w:t xml:space="preserve"> </w:t>
      </w:r>
      <w:r w:rsidRPr="00A17390">
        <w:rPr>
          <w:rFonts w:ascii="Tahoma" w:hAnsi="Tahoma" w:cs="Tahoma"/>
          <w:color w:val="auto"/>
          <w:szCs w:val="20"/>
        </w:rPr>
        <w:tab/>
      </w:r>
      <w:r w:rsidRPr="00A17390">
        <w:rPr>
          <w:rFonts w:ascii="Tahoma" w:hAnsi="Tahoma" w:cs="Tahoma"/>
          <w:color w:val="auto"/>
          <w:szCs w:val="20"/>
        </w:rPr>
        <w:tab/>
      </w:r>
      <w:r w:rsidR="00F937C4">
        <w:rPr>
          <w:rFonts w:ascii="Tahoma" w:hAnsi="Tahoma" w:cs="Tahoma"/>
          <w:color w:val="auto"/>
          <w:szCs w:val="20"/>
        </w:rPr>
        <w:t>Tuesday 13</w:t>
      </w:r>
      <w:r w:rsidR="00F937C4" w:rsidRPr="00F937C4">
        <w:rPr>
          <w:rFonts w:ascii="Tahoma" w:hAnsi="Tahoma" w:cs="Tahoma"/>
          <w:color w:val="auto"/>
          <w:szCs w:val="20"/>
          <w:vertAlign w:val="superscript"/>
        </w:rPr>
        <w:t>th</w:t>
      </w:r>
      <w:r w:rsidR="00F937C4">
        <w:rPr>
          <w:rFonts w:ascii="Tahoma" w:hAnsi="Tahoma" w:cs="Tahoma"/>
          <w:color w:val="auto"/>
          <w:szCs w:val="20"/>
        </w:rPr>
        <w:t xml:space="preserve"> September 2022</w:t>
      </w:r>
    </w:p>
    <w:p w14:paraId="30B2EE60" w14:textId="3B7D35F5" w:rsidR="000638E6" w:rsidRPr="00A17390" w:rsidRDefault="000638E6" w:rsidP="000638E6">
      <w:pPr>
        <w:contextualSpacing/>
        <w:rPr>
          <w:rFonts w:ascii="Tahoma" w:hAnsi="Tahoma" w:cs="Tahoma"/>
          <w:color w:val="auto"/>
          <w:szCs w:val="20"/>
        </w:rPr>
      </w:pPr>
      <w:r w:rsidRPr="00A17390">
        <w:rPr>
          <w:rFonts w:ascii="Tahoma" w:hAnsi="Tahoma" w:cs="Tahoma"/>
          <w:b/>
          <w:color w:val="auto"/>
          <w:szCs w:val="20"/>
        </w:rPr>
        <w:t xml:space="preserve">Time: </w:t>
      </w:r>
      <w:r w:rsidRPr="00A17390">
        <w:rPr>
          <w:rFonts w:ascii="Tahoma" w:hAnsi="Tahoma" w:cs="Tahoma"/>
          <w:b/>
          <w:color w:val="auto"/>
          <w:szCs w:val="20"/>
        </w:rPr>
        <w:tab/>
      </w:r>
      <w:r w:rsidRPr="00A17390">
        <w:rPr>
          <w:rFonts w:ascii="Tahoma" w:hAnsi="Tahoma" w:cs="Tahoma"/>
          <w:b/>
          <w:color w:val="auto"/>
          <w:szCs w:val="20"/>
        </w:rPr>
        <w:tab/>
      </w:r>
      <w:r w:rsidR="00F937C4">
        <w:rPr>
          <w:rFonts w:ascii="Tahoma" w:hAnsi="Tahoma" w:cs="Tahoma"/>
          <w:color w:val="auto"/>
          <w:szCs w:val="20"/>
        </w:rPr>
        <w:t>9</w:t>
      </w:r>
      <w:r w:rsidR="00E451E1">
        <w:rPr>
          <w:rFonts w:ascii="Tahoma" w:hAnsi="Tahoma" w:cs="Tahoma"/>
          <w:color w:val="auto"/>
          <w:szCs w:val="20"/>
        </w:rPr>
        <w:t>:30-</w:t>
      </w:r>
      <w:r w:rsidR="00F937C4">
        <w:rPr>
          <w:rFonts w:ascii="Tahoma" w:hAnsi="Tahoma" w:cs="Tahoma"/>
          <w:color w:val="auto"/>
          <w:szCs w:val="20"/>
        </w:rPr>
        <w:t>11.30</w:t>
      </w:r>
      <w:r w:rsidR="00E451E1">
        <w:rPr>
          <w:rFonts w:ascii="Tahoma" w:hAnsi="Tahoma" w:cs="Tahoma"/>
          <w:color w:val="auto"/>
          <w:szCs w:val="20"/>
        </w:rPr>
        <w:t xml:space="preserve"> </w:t>
      </w:r>
    </w:p>
    <w:p w14:paraId="5B6FAC92" w14:textId="621AAEB4" w:rsidR="000638E6" w:rsidRPr="00A17390" w:rsidRDefault="000638E6" w:rsidP="000638E6">
      <w:pPr>
        <w:spacing w:after="0"/>
        <w:rPr>
          <w:rFonts w:ascii="Tahoma" w:hAnsi="Tahoma" w:cs="Tahoma"/>
          <w:color w:val="auto"/>
          <w:szCs w:val="20"/>
        </w:rPr>
      </w:pPr>
      <w:r w:rsidRPr="00A17390">
        <w:rPr>
          <w:rFonts w:ascii="Tahoma" w:hAnsi="Tahoma" w:cs="Tahoma"/>
          <w:b/>
          <w:color w:val="auto"/>
          <w:szCs w:val="20"/>
        </w:rPr>
        <w:t>Venue:</w:t>
      </w:r>
      <w:r w:rsidRPr="00A17390">
        <w:rPr>
          <w:rFonts w:ascii="Tahoma" w:hAnsi="Tahoma" w:cs="Tahoma"/>
          <w:color w:val="auto"/>
          <w:szCs w:val="20"/>
        </w:rPr>
        <w:t xml:space="preserve"> </w:t>
      </w:r>
      <w:r w:rsidRPr="00A17390">
        <w:rPr>
          <w:rFonts w:ascii="Tahoma" w:hAnsi="Tahoma" w:cs="Tahoma"/>
          <w:color w:val="auto"/>
          <w:szCs w:val="20"/>
        </w:rPr>
        <w:tab/>
      </w:r>
      <w:r w:rsidR="00BE4FF6">
        <w:rPr>
          <w:rFonts w:ascii="Tahoma" w:hAnsi="Tahoma" w:cs="Tahoma"/>
          <w:color w:val="auto"/>
          <w:szCs w:val="20"/>
        </w:rPr>
        <w:t>Online via Zoom</w:t>
      </w:r>
      <w:r w:rsidRPr="00A17390">
        <w:rPr>
          <w:rFonts w:ascii="Tahoma" w:hAnsi="Tahoma" w:cs="Tahoma"/>
          <w:color w:val="auto"/>
          <w:szCs w:val="20"/>
        </w:rPr>
        <w:t xml:space="preserve"> </w:t>
      </w:r>
    </w:p>
    <w:p w14:paraId="663C32C1" w14:textId="16E53F62" w:rsidR="000638E6" w:rsidRPr="00A17390" w:rsidRDefault="000638E6" w:rsidP="000638E6">
      <w:pPr>
        <w:rPr>
          <w:rFonts w:ascii="Tahoma" w:hAnsi="Tahoma" w:cs="Tahoma"/>
          <w:color w:val="auto"/>
          <w:szCs w:val="20"/>
        </w:rPr>
      </w:pPr>
      <w:r w:rsidRPr="00A17390">
        <w:rPr>
          <w:rFonts w:ascii="Tahoma" w:hAnsi="Tahoma" w:cs="Tahoma"/>
          <w:b/>
          <w:color w:val="auto"/>
          <w:szCs w:val="20"/>
        </w:rPr>
        <w:t>Resources:</w:t>
      </w:r>
      <w:r w:rsidRPr="00A17390">
        <w:rPr>
          <w:rFonts w:ascii="Tahoma" w:hAnsi="Tahoma" w:cs="Tahoma"/>
          <w:color w:val="auto"/>
          <w:szCs w:val="20"/>
        </w:rPr>
        <w:tab/>
      </w:r>
      <w:hyperlink r:id="rId10" w:history="1">
        <w:r w:rsidRPr="000D5153">
          <w:rPr>
            <w:rStyle w:val="Hyperlink"/>
            <w:rFonts w:ascii="Tahoma" w:hAnsi="Tahoma" w:cs="Tahoma"/>
            <w:szCs w:val="20"/>
          </w:rPr>
          <w:t>Available here</w:t>
        </w:r>
      </w:hyperlink>
      <w:r w:rsidRPr="00A17390">
        <w:rPr>
          <w:rFonts w:ascii="Tahoma" w:hAnsi="Tahoma" w:cs="Tahoma"/>
          <w:color w:val="auto"/>
          <w:szCs w:val="20"/>
        </w:rPr>
        <w:t xml:space="preserve"> </w:t>
      </w:r>
    </w:p>
    <w:p w14:paraId="2E740E86" w14:textId="62560C04" w:rsidR="000638E6" w:rsidRDefault="000638E6" w:rsidP="000638E6">
      <w:pPr>
        <w:spacing w:after="360"/>
        <w:contextualSpacing/>
        <w:rPr>
          <w:rFonts w:ascii="Tahoma" w:hAnsi="Tahoma" w:cs="Tahoma"/>
          <w:b/>
          <w:color w:val="auto"/>
          <w:sz w:val="24"/>
        </w:rPr>
      </w:pPr>
    </w:p>
    <w:p w14:paraId="1A17D3F1" w14:textId="77777777" w:rsidR="00002406" w:rsidRPr="00A17390" w:rsidRDefault="00002406" w:rsidP="000638E6">
      <w:pPr>
        <w:spacing w:after="360"/>
        <w:contextualSpacing/>
        <w:rPr>
          <w:rFonts w:ascii="Tahoma" w:hAnsi="Tahoma" w:cs="Tahoma"/>
          <w:b/>
          <w:color w:val="auto"/>
          <w:sz w:val="24"/>
        </w:rPr>
      </w:pPr>
    </w:p>
    <w:p w14:paraId="49A35E18" w14:textId="2F0FF8C0" w:rsidR="000638E6" w:rsidRDefault="00F937C4" w:rsidP="00F35CCF">
      <w:pPr>
        <w:contextualSpacing/>
        <w:jc w:val="center"/>
        <w:rPr>
          <w:rFonts w:ascii="Tahoma" w:hAnsi="Tahoma" w:cs="Tahoma"/>
          <w:b/>
          <w:color w:val="auto"/>
          <w:sz w:val="32"/>
          <w:szCs w:val="28"/>
        </w:rPr>
      </w:pPr>
      <w:r>
        <w:rPr>
          <w:rFonts w:ascii="Tahoma" w:hAnsi="Tahoma" w:cs="Tahoma"/>
          <w:b/>
          <w:color w:val="auto"/>
          <w:sz w:val="32"/>
          <w:szCs w:val="28"/>
        </w:rPr>
        <w:t>Autumn</w:t>
      </w:r>
      <w:r w:rsidR="00E451E1">
        <w:rPr>
          <w:rFonts w:ascii="Tahoma" w:hAnsi="Tahoma" w:cs="Tahoma"/>
          <w:b/>
          <w:color w:val="auto"/>
          <w:sz w:val="32"/>
          <w:szCs w:val="28"/>
        </w:rPr>
        <w:t xml:space="preserve"> Forum 2022</w:t>
      </w:r>
      <w:r w:rsidR="00002406">
        <w:rPr>
          <w:rFonts w:ascii="Tahoma" w:hAnsi="Tahoma" w:cs="Tahoma"/>
          <w:b/>
          <w:color w:val="auto"/>
          <w:sz w:val="32"/>
          <w:szCs w:val="28"/>
        </w:rPr>
        <w:t xml:space="preserve"> - </w:t>
      </w:r>
      <w:r w:rsidR="005434A0" w:rsidRPr="005434A0">
        <w:rPr>
          <w:rFonts w:ascii="Tahoma" w:hAnsi="Tahoma" w:cs="Tahoma"/>
          <w:b/>
          <w:color w:val="auto"/>
          <w:sz w:val="32"/>
          <w:szCs w:val="28"/>
        </w:rPr>
        <w:t>Minutes</w:t>
      </w:r>
    </w:p>
    <w:p w14:paraId="2D2834DE" w14:textId="77777777" w:rsidR="00002406" w:rsidRPr="00F35CCF" w:rsidRDefault="00002406" w:rsidP="00F35CCF">
      <w:pPr>
        <w:contextualSpacing/>
        <w:jc w:val="center"/>
        <w:rPr>
          <w:rFonts w:ascii="Tahoma" w:hAnsi="Tahoma" w:cs="Tahoma"/>
          <w:b/>
          <w:color w:val="auto"/>
          <w:sz w:val="32"/>
          <w:szCs w:val="28"/>
        </w:rPr>
      </w:pPr>
    </w:p>
    <w:p w14:paraId="1B5D9F74" w14:textId="77777777" w:rsidR="000638E6" w:rsidRPr="00A17390" w:rsidRDefault="000638E6" w:rsidP="000638E6">
      <w:pPr>
        <w:rPr>
          <w:rFonts w:ascii="Tahoma" w:hAnsi="Tahoma" w:cs="Tahoma"/>
          <w:b/>
          <w:color w:val="auto"/>
          <w:sz w:val="22"/>
        </w:rPr>
      </w:pPr>
      <w:r w:rsidRPr="00A17390">
        <w:rPr>
          <w:rFonts w:ascii="Tahoma" w:hAnsi="Tahoma" w:cs="Tahoma"/>
          <w:b/>
          <w:color w:val="auto"/>
          <w:sz w:val="22"/>
        </w:rPr>
        <w:t>Attendees:</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825"/>
        <w:gridCol w:w="1134"/>
        <w:gridCol w:w="5529"/>
      </w:tblGrid>
      <w:tr w:rsidR="00743E61" w:rsidRPr="000A4B0B" w14:paraId="30DA06F6" w14:textId="77777777" w:rsidTr="000F0E02">
        <w:tc>
          <w:tcPr>
            <w:tcW w:w="2825" w:type="dxa"/>
            <w:shd w:val="clear" w:color="auto" w:fill="FFFFFF" w:themeFill="background1"/>
          </w:tcPr>
          <w:p w14:paraId="2E0A3C38" w14:textId="77777777" w:rsidR="00743E61" w:rsidRDefault="00743E61" w:rsidP="000638E6">
            <w:pPr>
              <w:ind w:left="0" w:firstLine="0"/>
              <w:rPr>
                <w:rFonts w:ascii="Tahoma" w:hAnsi="Tahoma" w:cs="Tahoma"/>
                <w:bCs/>
                <w:color w:val="auto"/>
                <w:sz w:val="22"/>
              </w:rPr>
            </w:pPr>
          </w:p>
        </w:tc>
        <w:tc>
          <w:tcPr>
            <w:tcW w:w="1134" w:type="dxa"/>
            <w:shd w:val="clear" w:color="auto" w:fill="FFFFFF" w:themeFill="background1"/>
          </w:tcPr>
          <w:p w14:paraId="59B4FF18" w14:textId="77777777" w:rsidR="00743E61" w:rsidRDefault="00743E61" w:rsidP="000638E6">
            <w:pPr>
              <w:ind w:left="0" w:firstLine="0"/>
              <w:rPr>
                <w:rFonts w:ascii="Tahoma" w:hAnsi="Tahoma" w:cs="Tahoma"/>
                <w:bCs/>
                <w:color w:val="auto"/>
                <w:sz w:val="22"/>
              </w:rPr>
            </w:pPr>
          </w:p>
        </w:tc>
        <w:tc>
          <w:tcPr>
            <w:tcW w:w="5529" w:type="dxa"/>
            <w:shd w:val="clear" w:color="auto" w:fill="FFFFFF" w:themeFill="background1"/>
          </w:tcPr>
          <w:p w14:paraId="0FAB11E4" w14:textId="77777777" w:rsidR="00743E61" w:rsidRDefault="00743E61" w:rsidP="000638E6">
            <w:pPr>
              <w:ind w:left="0" w:firstLine="0"/>
              <w:rPr>
                <w:rFonts w:ascii="Tahoma" w:hAnsi="Tahoma" w:cs="Tahoma"/>
                <w:bCs/>
                <w:color w:val="auto"/>
                <w:sz w:val="22"/>
              </w:rPr>
            </w:pPr>
          </w:p>
        </w:tc>
      </w:tr>
      <w:tr w:rsidR="000F0E02" w:rsidRPr="000A4B0B" w14:paraId="7B78A6DF" w14:textId="77777777" w:rsidTr="000F0E02">
        <w:tc>
          <w:tcPr>
            <w:tcW w:w="2825" w:type="dxa"/>
            <w:shd w:val="clear" w:color="auto" w:fill="FFFFFF" w:themeFill="background1"/>
          </w:tcPr>
          <w:p w14:paraId="515985BB"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Alice Smith</w:t>
            </w:r>
          </w:p>
        </w:tc>
        <w:tc>
          <w:tcPr>
            <w:tcW w:w="1134" w:type="dxa"/>
            <w:shd w:val="clear" w:color="auto" w:fill="FFFFFF" w:themeFill="background1"/>
          </w:tcPr>
          <w:p w14:paraId="726C3E1B"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AS</w:t>
            </w:r>
          </w:p>
        </w:tc>
        <w:tc>
          <w:tcPr>
            <w:tcW w:w="5529" w:type="dxa"/>
            <w:shd w:val="clear" w:color="auto" w:fill="FFFFFF" w:themeFill="background1"/>
          </w:tcPr>
          <w:p w14:paraId="3D979695"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EAUC-Scotland</w:t>
            </w:r>
          </w:p>
        </w:tc>
      </w:tr>
      <w:tr w:rsidR="000F0E02" w:rsidRPr="000A4B0B" w14:paraId="4FDD1ADB" w14:textId="77777777" w:rsidTr="000F0E02">
        <w:tc>
          <w:tcPr>
            <w:tcW w:w="2825" w:type="dxa"/>
            <w:shd w:val="clear" w:color="auto" w:fill="FFFFFF" w:themeFill="background1"/>
          </w:tcPr>
          <w:p w14:paraId="5EA6A38F"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Amy Ledger</w:t>
            </w:r>
          </w:p>
        </w:tc>
        <w:tc>
          <w:tcPr>
            <w:tcW w:w="1134" w:type="dxa"/>
            <w:shd w:val="clear" w:color="auto" w:fill="FFFFFF" w:themeFill="background1"/>
          </w:tcPr>
          <w:p w14:paraId="39DD8A2E"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AL</w:t>
            </w:r>
          </w:p>
        </w:tc>
        <w:tc>
          <w:tcPr>
            <w:tcW w:w="5529" w:type="dxa"/>
            <w:shd w:val="clear" w:color="auto" w:fill="FFFFFF" w:themeFill="background1"/>
          </w:tcPr>
          <w:p w14:paraId="030AC967"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Advanced Procurement for Universities and Colleges (APUC)</w:t>
            </w:r>
          </w:p>
        </w:tc>
      </w:tr>
      <w:tr w:rsidR="000F0E02" w:rsidRPr="000A4B0B" w14:paraId="73335D9F" w14:textId="77777777" w:rsidTr="000F0E02">
        <w:tc>
          <w:tcPr>
            <w:tcW w:w="2825" w:type="dxa"/>
            <w:shd w:val="clear" w:color="auto" w:fill="FFFFFF" w:themeFill="background1"/>
          </w:tcPr>
          <w:p w14:paraId="705C245E"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Anna Clark</w:t>
            </w:r>
          </w:p>
        </w:tc>
        <w:tc>
          <w:tcPr>
            <w:tcW w:w="1134" w:type="dxa"/>
            <w:shd w:val="clear" w:color="auto" w:fill="FFFFFF" w:themeFill="background1"/>
          </w:tcPr>
          <w:p w14:paraId="19EC0EB4"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AC</w:t>
            </w:r>
          </w:p>
        </w:tc>
        <w:tc>
          <w:tcPr>
            <w:tcW w:w="5529" w:type="dxa"/>
            <w:shd w:val="clear" w:color="auto" w:fill="FFFFFF" w:themeFill="background1"/>
          </w:tcPr>
          <w:p w14:paraId="0FFCE03E"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Heriot-Watt University</w:t>
            </w:r>
          </w:p>
        </w:tc>
      </w:tr>
      <w:tr w:rsidR="000F0E02" w:rsidRPr="000A4B0B" w14:paraId="653841BE" w14:textId="77777777" w:rsidTr="000F0E02">
        <w:tc>
          <w:tcPr>
            <w:tcW w:w="2825" w:type="dxa"/>
            <w:shd w:val="clear" w:color="auto" w:fill="FFFFFF" w:themeFill="background1"/>
          </w:tcPr>
          <w:p w14:paraId="149B9852"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Betsy King</w:t>
            </w:r>
          </w:p>
        </w:tc>
        <w:tc>
          <w:tcPr>
            <w:tcW w:w="1134" w:type="dxa"/>
            <w:shd w:val="clear" w:color="auto" w:fill="FFFFFF" w:themeFill="background1"/>
          </w:tcPr>
          <w:p w14:paraId="302F497F"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BK</w:t>
            </w:r>
          </w:p>
        </w:tc>
        <w:tc>
          <w:tcPr>
            <w:tcW w:w="5529" w:type="dxa"/>
            <w:shd w:val="clear" w:color="auto" w:fill="FFFFFF" w:themeFill="background1"/>
          </w:tcPr>
          <w:p w14:paraId="21236076"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Learning for Sustainability Scotland</w:t>
            </w:r>
          </w:p>
        </w:tc>
      </w:tr>
      <w:tr w:rsidR="000F0E02" w:rsidRPr="000A4B0B" w14:paraId="67ED2596" w14:textId="77777777" w:rsidTr="000F0E02">
        <w:tc>
          <w:tcPr>
            <w:tcW w:w="2825" w:type="dxa"/>
            <w:shd w:val="clear" w:color="auto" w:fill="FFFFFF" w:themeFill="background1"/>
          </w:tcPr>
          <w:p w14:paraId="3A3EFCAD"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Christine Calder</w:t>
            </w:r>
          </w:p>
        </w:tc>
        <w:tc>
          <w:tcPr>
            <w:tcW w:w="1134" w:type="dxa"/>
            <w:shd w:val="clear" w:color="auto" w:fill="FFFFFF" w:themeFill="background1"/>
          </w:tcPr>
          <w:p w14:paraId="1D704CD8"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CC</w:t>
            </w:r>
          </w:p>
        </w:tc>
        <w:tc>
          <w:tcPr>
            <w:tcW w:w="5529" w:type="dxa"/>
            <w:shd w:val="clear" w:color="auto" w:fill="FFFFFF" w:themeFill="background1"/>
          </w:tcPr>
          <w:p w14:paraId="7840C5B2"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Dundee and Angus College</w:t>
            </w:r>
          </w:p>
        </w:tc>
      </w:tr>
      <w:tr w:rsidR="000F0E02" w:rsidRPr="000A4B0B" w14:paraId="0763DF98" w14:textId="77777777" w:rsidTr="000F0E02">
        <w:tc>
          <w:tcPr>
            <w:tcW w:w="2825" w:type="dxa"/>
            <w:shd w:val="clear" w:color="auto" w:fill="FFFFFF" w:themeFill="background1"/>
          </w:tcPr>
          <w:p w14:paraId="0FC7E94D"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Claire Mitchell</w:t>
            </w:r>
          </w:p>
        </w:tc>
        <w:tc>
          <w:tcPr>
            <w:tcW w:w="1134" w:type="dxa"/>
            <w:shd w:val="clear" w:color="auto" w:fill="FFFFFF" w:themeFill="background1"/>
          </w:tcPr>
          <w:p w14:paraId="034DE17A" w14:textId="096B0CFC" w:rsidR="000F0E02" w:rsidRDefault="000F0E02" w:rsidP="000638E6">
            <w:pPr>
              <w:ind w:left="0" w:firstLine="0"/>
              <w:rPr>
                <w:rFonts w:ascii="Tahoma" w:hAnsi="Tahoma" w:cs="Tahoma"/>
                <w:bCs/>
                <w:color w:val="auto"/>
                <w:sz w:val="22"/>
              </w:rPr>
            </w:pPr>
            <w:proofErr w:type="spellStart"/>
            <w:r>
              <w:rPr>
                <w:rFonts w:ascii="Tahoma" w:hAnsi="Tahoma" w:cs="Tahoma"/>
                <w:bCs/>
                <w:color w:val="auto"/>
                <w:sz w:val="22"/>
              </w:rPr>
              <w:t>CM</w:t>
            </w:r>
            <w:r w:rsidR="00E9775A">
              <w:rPr>
                <w:rFonts w:ascii="Tahoma" w:hAnsi="Tahoma" w:cs="Tahoma"/>
                <w:bCs/>
                <w:color w:val="auto"/>
                <w:sz w:val="22"/>
              </w:rPr>
              <w:t>i</w:t>
            </w:r>
            <w:proofErr w:type="spellEnd"/>
          </w:p>
        </w:tc>
        <w:tc>
          <w:tcPr>
            <w:tcW w:w="5529" w:type="dxa"/>
            <w:shd w:val="clear" w:color="auto" w:fill="FFFFFF" w:themeFill="background1"/>
          </w:tcPr>
          <w:p w14:paraId="5DCFC921"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EAUC</w:t>
            </w:r>
          </w:p>
        </w:tc>
      </w:tr>
      <w:tr w:rsidR="000F0E02" w:rsidRPr="000A4B0B" w14:paraId="44A101B8" w14:textId="77777777" w:rsidTr="000F0E02">
        <w:tc>
          <w:tcPr>
            <w:tcW w:w="2825" w:type="dxa"/>
            <w:shd w:val="clear" w:color="auto" w:fill="FFFFFF" w:themeFill="background1"/>
          </w:tcPr>
          <w:p w14:paraId="1D858437"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Colin McLaren</w:t>
            </w:r>
          </w:p>
        </w:tc>
        <w:tc>
          <w:tcPr>
            <w:tcW w:w="1134" w:type="dxa"/>
            <w:shd w:val="clear" w:color="auto" w:fill="FFFFFF" w:themeFill="background1"/>
          </w:tcPr>
          <w:p w14:paraId="262DFC16" w14:textId="77777777" w:rsidR="000F0E02" w:rsidRDefault="000F0E02" w:rsidP="000638E6">
            <w:pPr>
              <w:ind w:left="0" w:firstLine="0"/>
              <w:rPr>
                <w:rFonts w:ascii="Tahoma" w:hAnsi="Tahoma" w:cs="Tahoma"/>
                <w:bCs/>
                <w:color w:val="auto"/>
                <w:sz w:val="22"/>
              </w:rPr>
            </w:pPr>
            <w:proofErr w:type="spellStart"/>
            <w:r>
              <w:rPr>
                <w:rFonts w:ascii="Tahoma" w:hAnsi="Tahoma" w:cs="Tahoma"/>
                <w:bCs/>
                <w:color w:val="auto"/>
                <w:sz w:val="22"/>
              </w:rPr>
              <w:t>CMc</w:t>
            </w:r>
            <w:proofErr w:type="spellEnd"/>
          </w:p>
        </w:tc>
        <w:tc>
          <w:tcPr>
            <w:tcW w:w="5529" w:type="dxa"/>
            <w:shd w:val="clear" w:color="auto" w:fill="FFFFFF" w:themeFill="background1"/>
          </w:tcPr>
          <w:p w14:paraId="4D2CA41E"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Edinburgh College</w:t>
            </w:r>
          </w:p>
        </w:tc>
      </w:tr>
      <w:tr w:rsidR="000F0E02" w:rsidRPr="000A4B0B" w14:paraId="55040F43" w14:textId="77777777" w:rsidTr="000F0E02">
        <w:tc>
          <w:tcPr>
            <w:tcW w:w="2825" w:type="dxa"/>
            <w:shd w:val="clear" w:color="auto" w:fill="FFFFFF" w:themeFill="background1"/>
          </w:tcPr>
          <w:p w14:paraId="6FCBBC1E"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Craig Anderson</w:t>
            </w:r>
          </w:p>
        </w:tc>
        <w:tc>
          <w:tcPr>
            <w:tcW w:w="1134" w:type="dxa"/>
            <w:shd w:val="clear" w:color="auto" w:fill="FFFFFF" w:themeFill="background1"/>
          </w:tcPr>
          <w:p w14:paraId="75FCC7A7"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CA</w:t>
            </w:r>
          </w:p>
        </w:tc>
        <w:tc>
          <w:tcPr>
            <w:tcW w:w="5529" w:type="dxa"/>
            <w:shd w:val="clear" w:color="auto" w:fill="FFFFFF" w:themeFill="background1"/>
          </w:tcPr>
          <w:p w14:paraId="7D843C23"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University of Stirling</w:t>
            </w:r>
          </w:p>
        </w:tc>
      </w:tr>
      <w:tr w:rsidR="000F0E02" w:rsidRPr="000A4B0B" w14:paraId="07A2E129" w14:textId="77777777" w:rsidTr="000F0E02">
        <w:tc>
          <w:tcPr>
            <w:tcW w:w="2825" w:type="dxa"/>
            <w:shd w:val="clear" w:color="auto" w:fill="FFFFFF" w:themeFill="background1"/>
          </w:tcPr>
          <w:p w14:paraId="17CA639F"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David Chapman</w:t>
            </w:r>
          </w:p>
        </w:tc>
        <w:tc>
          <w:tcPr>
            <w:tcW w:w="1134" w:type="dxa"/>
            <w:shd w:val="clear" w:color="auto" w:fill="FFFFFF" w:themeFill="background1"/>
          </w:tcPr>
          <w:p w14:paraId="4A5C7BEA"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DC</w:t>
            </w:r>
          </w:p>
        </w:tc>
        <w:tc>
          <w:tcPr>
            <w:tcW w:w="5529" w:type="dxa"/>
            <w:shd w:val="clear" w:color="auto" w:fill="FFFFFF" w:themeFill="background1"/>
          </w:tcPr>
          <w:p w14:paraId="590A9FD7"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University of Warwick</w:t>
            </w:r>
          </w:p>
        </w:tc>
      </w:tr>
      <w:tr w:rsidR="000F0E02" w:rsidRPr="000A4B0B" w14:paraId="5F9AA76A" w14:textId="77777777" w:rsidTr="000F0E02">
        <w:tc>
          <w:tcPr>
            <w:tcW w:w="2825" w:type="dxa"/>
            <w:shd w:val="clear" w:color="auto" w:fill="FFFFFF" w:themeFill="background1"/>
          </w:tcPr>
          <w:p w14:paraId="0EA4A482"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Fergal McCauley</w:t>
            </w:r>
          </w:p>
        </w:tc>
        <w:tc>
          <w:tcPr>
            <w:tcW w:w="1134" w:type="dxa"/>
            <w:shd w:val="clear" w:color="auto" w:fill="FFFFFF" w:themeFill="background1"/>
          </w:tcPr>
          <w:p w14:paraId="5D47D50F"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FM</w:t>
            </w:r>
          </w:p>
        </w:tc>
        <w:tc>
          <w:tcPr>
            <w:tcW w:w="5529" w:type="dxa"/>
            <w:shd w:val="clear" w:color="auto" w:fill="FFFFFF" w:themeFill="background1"/>
          </w:tcPr>
          <w:p w14:paraId="27C58561"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City of Glasgow College</w:t>
            </w:r>
          </w:p>
        </w:tc>
      </w:tr>
      <w:tr w:rsidR="000F0E02" w:rsidRPr="000A4B0B" w14:paraId="786731AA" w14:textId="77777777" w:rsidTr="000F0E02">
        <w:tc>
          <w:tcPr>
            <w:tcW w:w="2825" w:type="dxa"/>
            <w:shd w:val="clear" w:color="auto" w:fill="FFFFFF" w:themeFill="background1"/>
          </w:tcPr>
          <w:p w14:paraId="4B156ACB"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Fiona Craig</w:t>
            </w:r>
          </w:p>
        </w:tc>
        <w:tc>
          <w:tcPr>
            <w:tcW w:w="1134" w:type="dxa"/>
            <w:shd w:val="clear" w:color="auto" w:fill="FFFFFF" w:themeFill="background1"/>
          </w:tcPr>
          <w:p w14:paraId="0FAECD0F"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FC</w:t>
            </w:r>
          </w:p>
        </w:tc>
        <w:tc>
          <w:tcPr>
            <w:tcW w:w="5529" w:type="dxa"/>
            <w:shd w:val="clear" w:color="auto" w:fill="FFFFFF" w:themeFill="background1"/>
          </w:tcPr>
          <w:p w14:paraId="3FFD6DB9"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Scottish Qualifications Authority</w:t>
            </w:r>
          </w:p>
        </w:tc>
      </w:tr>
      <w:tr w:rsidR="000F0E02" w:rsidRPr="000A4B0B" w14:paraId="762D9B0F" w14:textId="77777777" w:rsidTr="000F0E02">
        <w:tc>
          <w:tcPr>
            <w:tcW w:w="2825" w:type="dxa"/>
            <w:shd w:val="clear" w:color="auto" w:fill="FFFFFF" w:themeFill="background1"/>
          </w:tcPr>
          <w:p w14:paraId="29E93055"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Fiona Goodwin</w:t>
            </w:r>
          </w:p>
        </w:tc>
        <w:tc>
          <w:tcPr>
            <w:tcW w:w="1134" w:type="dxa"/>
            <w:shd w:val="clear" w:color="auto" w:fill="FFFFFF" w:themeFill="background1"/>
          </w:tcPr>
          <w:p w14:paraId="71F0042B"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FG</w:t>
            </w:r>
          </w:p>
        </w:tc>
        <w:tc>
          <w:tcPr>
            <w:tcW w:w="5529" w:type="dxa"/>
            <w:shd w:val="clear" w:color="auto" w:fill="FFFFFF" w:themeFill="background1"/>
          </w:tcPr>
          <w:p w14:paraId="1FDCD6EA"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EAUC</w:t>
            </w:r>
          </w:p>
        </w:tc>
      </w:tr>
      <w:tr w:rsidR="000F0E02" w:rsidRPr="000A4B0B" w14:paraId="731C7EBE" w14:textId="77777777" w:rsidTr="000F0E02">
        <w:tc>
          <w:tcPr>
            <w:tcW w:w="2825" w:type="dxa"/>
            <w:shd w:val="clear" w:color="auto" w:fill="FFFFFF" w:themeFill="background1"/>
          </w:tcPr>
          <w:p w14:paraId="4EA2764D"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Giles Huby</w:t>
            </w:r>
          </w:p>
        </w:tc>
        <w:tc>
          <w:tcPr>
            <w:tcW w:w="1134" w:type="dxa"/>
            <w:shd w:val="clear" w:color="auto" w:fill="FFFFFF" w:themeFill="background1"/>
          </w:tcPr>
          <w:p w14:paraId="49A13885"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GH</w:t>
            </w:r>
          </w:p>
        </w:tc>
        <w:tc>
          <w:tcPr>
            <w:tcW w:w="5529" w:type="dxa"/>
            <w:shd w:val="clear" w:color="auto" w:fill="FFFFFF" w:themeFill="background1"/>
          </w:tcPr>
          <w:p w14:paraId="49022A45"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North Highland College UHI</w:t>
            </w:r>
          </w:p>
        </w:tc>
      </w:tr>
      <w:tr w:rsidR="000F0E02" w:rsidRPr="000A4B0B" w14:paraId="350E6268" w14:textId="77777777" w:rsidTr="000F0E02">
        <w:tc>
          <w:tcPr>
            <w:tcW w:w="2825" w:type="dxa"/>
            <w:shd w:val="clear" w:color="auto" w:fill="FFFFFF" w:themeFill="background1"/>
          </w:tcPr>
          <w:p w14:paraId="27372B85"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 xml:space="preserve">Gosia </w:t>
            </w:r>
            <w:proofErr w:type="spellStart"/>
            <w:r>
              <w:rPr>
                <w:rFonts w:ascii="Tahoma" w:hAnsi="Tahoma" w:cs="Tahoma"/>
                <w:bCs/>
                <w:color w:val="auto"/>
                <w:sz w:val="22"/>
              </w:rPr>
              <w:t>Mitka</w:t>
            </w:r>
            <w:proofErr w:type="spellEnd"/>
          </w:p>
        </w:tc>
        <w:tc>
          <w:tcPr>
            <w:tcW w:w="1134" w:type="dxa"/>
            <w:shd w:val="clear" w:color="auto" w:fill="FFFFFF" w:themeFill="background1"/>
          </w:tcPr>
          <w:p w14:paraId="0A8D67C2"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GM</w:t>
            </w:r>
          </w:p>
        </w:tc>
        <w:tc>
          <w:tcPr>
            <w:tcW w:w="5529" w:type="dxa"/>
            <w:shd w:val="clear" w:color="auto" w:fill="FFFFFF" w:themeFill="background1"/>
          </w:tcPr>
          <w:p w14:paraId="6DD23A2A"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University of St Andrews</w:t>
            </w:r>
          </w:p>
        </w:tc>
      </w:tr>
      <w:tr w:rsidR="000F0E02" w:rsidRPr="000A4B0B" w14:paraId="6B2CEC97" w14:textId="77777777" w:rsidTr="000F0E02">
        <w:tc>
          <w:tcPr>
            <w:tcW w:w="2825" w:type="dxa"/>
            <w:shd w:val="clear" w:color="auto" w:fill="FFFFFF" w:themeFill="background1"/>
          </w:tcPr>
          <w:p w14:paraId="03E20115"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Hazel Dalgard</w:t>
            </w:r>
          </w:p>
        </w:tc>
        <w:tc>
          <w:tcPr>
            <w:tcW w:w="1134" w:type="dxa"/>
            <w:shd w:val="clear" w:color="auto" w:fill="FFFFFF" w:themeFill="background1"/>
          </w:tcPr>
          <w:p w14:paraId="1050392E"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HD</w:t>
            </w:r>
          </w:p>
        </w:tc>
        <w:tc>
          <w:tcPr>
            <w:tcW w:w="5529" w:type="dxa"/>
            <w:shd w:val="clear" w:color="auto" w:fill="FFFFFF" w:themeFill="background1"/>
          </w:tcPr>
          <w:p w14:paraId="70AE562D"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Scottish Funding Council</w:t>
            </w:r>
          </w:p>
        </w:tc>
      </w:tr>
      <w:tr w:rsidR="000F0E02" w:rsidRPr="000A4B0B" w14:paraId="3AD71183" w14:textId="77777777" w:rsidTr="000F0E02">
        <w:tc>
          <w:tcPr>
            <w:tcW w:w="2825" w:type="dxa"/>
            <w:shd w:val="clear" w:color="auto" w:fill="FFFFFF" w:themeFill="background1"/>
          </w:tcPr>
          <w:p w14:paraId="357D3A97"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John Thorne</w:t>
            </w:r>
          </w:p>
        </w:tc>
        <w:tc>
          <w:tcPr>
            <w:tcW w:w="1134" w:type="dxa"/>
            <w:shd w:val="clear" w:color="auto" w:fill="FFFFFF" w:themeFill="background1"/>
          </w:tcPr>
          <w:p w14:paraId="203D95B0"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JT</w:t>
            </w:r>
          </w:p>
        </w:tc>
        <w:tc>
          <w:tcPr>
            <w:tcW w:w="5529" w:type="dxa"/>
            <w:shd w:val="clear" w:color="auto" w:fill="FFFFFF" w:themeFill="background1"/>
          </w:tcPr>
          <w:p w14:paraId="75A44AD0"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Glasgow School of Art</w:t>
            </w:r>
          </w:p>
        </w:tc>
      </w:tr>
      <w:tr w:rsidR="000F0E02" w:rsidRPr="000A4B0B" w14:paraId="79A6C870" w14:textId="77777777" w:rsidTr="000F0E02">
        <w:tc>
          <w:tcPr>
            <w:tcW w:w="2825" w:type="dxa"/>
            <w:shd w:val="clear" w:color="auto" w:fill="FFFFFF" w:themeFill="background1"/>
          </w:tcPr>
          <w:p w14:paraId="67C7A37B"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John Walker</w:t>
            </w:r>
          </w:p>
        </w:tc>
        <w:tc>
          <w:tcPr>
            <w:tcW w:w="1134" w:type="dxa"/>
            <w:shd w:val="clear" w:color="auto" w:fill="FFFFFF" w:themeFill="background1"/>
          </w:tcPr>
          <w:p w14:paraId="70D79E2A"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JW</w:t>
            </w:r>
          </w:p>
        </w:tc>
        <w:tc>
          <w:tcPr>
            <w:tcW w:w="5529" w:type="dxa"/>
            <w:shd w:val="clear" w:color="auto" w:fill="FFFFFF" w:themeFill="background1"/>
          </w:tcPr>
          <w:p w14:paraId="1ADBB476"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Queen Margaret University</w:t>
            </w:r>
          </w:p>
        </w:tc>
      </w:tr>
      <w:tr w:rsidR="000F0E02" w:rsidRPr="000A4B0B" w14:paraId="586E06A7" w14:textId="77777777" w:rsidTr="000F0E02">
        <w:tc>
          <w:tcPr>
            <w:tcW w:w="2825" w:type="dxa"/>
            <w:shd w:val="clear" w:color="auto" w:fill="FFFFFF" w:themeFill="background1"/>
          </w:tcPr>
          <w:p w14:paraId="0E646C06"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Kathrin Mobius</w:t>
            </w:r>
          </w:p>
        </w:tc>
        <w:tc>
          <w:tcPr>
            <w:tcW w:w="1134" w:type="dxa"/>
            <w:shd w:val="clear" w:color="auto" w:fill="FFFFFF" w:themeFill="background1"/>
          </w:tcPr>
          <w:p w14:paraId="3D90D50E"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KM</w:t>
            </w:r>
          </w:p>
        </w:tc>
        <w:tc>
          <w:tcPr>
            <w:tcW w:w="5529" w:type="dxa"/>
            <w:shd w:val="clear" w:color="auto" w:fill="FFFFFF" w:themeFill="background1"/>
          </w:tcPr>
          <w:p w14:paraId="784A60BC"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EAUC-Scotland</w:t>
            </w:r>
          </w:p>
        </w:tc>
      </w:tr>
      <w:tr w:rsidR="000F0E02" w:rsidRPr="000A4B0B" w14:paraId="677EB49E" w14:textId="77777777" w:rsidTr="000F0E02">
        <w:tc>
          <w:tcPr>
            <w:tcW w:w="2825" w:type="dxa"/>
            <w:shd w:val="clear" w:color="auto" w:fill="FFFFFF" w:themeFill="background1"/>
          </w:tcPr>
          <w:p w14:paraId="10022656"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Lara Fahey</w:t>
            </w:r>
          </w:p>
        </w:tc>
        <w:tc>
          <w:tcPr>
            <w:tcW w:w="1134" w:type="dxa"/>
            <w:shd w:val="clear" w:color="auto" w:fill="FFFFFF" w:themeFill="background1"/>
          </w:tcPr>
          <w:p w14:paraId="3D8579C6"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LF</w:t>
            </w:r>
          </w:p>
        </w:tc>
        <w:tc>
          <w:tcPr>
            <w:tcW w:w="5529" w:type="dxa"/>
            <w:shd w:val="clear" w:color="auto" w:fill="FFFFFF" w:themeFill="background1"/>
          </w:tcPr>
          <w:p w14:paraId="449D742D"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EAUC-Scotland</w:t>
            </w:r>
          </w:p>
        </w:tc>
      </w:tr>
      <w:tr w:rsidR="000F0E02" w:rsidRPr="000A4B0B" w14:paraId="1D0E609F" w14:textId="77777777" w:rsidTr="000F0E02">
        <w:tc>
          <w:tcPr>
            <w:tcW w:w="2825" w:type="dxa"/>
            <w:shd w:val="clear" w:color="auto" w:fill="FFFFFF" w:themeFill="background1"/>
          </w:tcPr>
          <w:p w14:paraId="02E3FC2D"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Lucy Patterson</w:t>
            </w:r>
          </w:p>
        </w:tc>
        <w:tc>
          <w:tcPr>
            <w:tcW w:w="1134" w:type="dxa"/>
            <w:shd w:val="clear" w:color="auto" w:fill="FFFFFF" w:themeFill="background1"/>
          </w:tcPr>
          <w:p w14:paraId="7F4DF79A"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LP</w:t>
            </w:r>
          </w:p>
        </w:tc>
        <w:tc>
          <w:tcPr>
            <w:tcW w:w="5529" w:type="dxa"/>
            <w:shd w:val="clear" w:color="auto" w:fill="FFFFFF" w:themeFill="background1"/>
          </w:tcPr>
          <w:p w14:paraId="6D20C40F"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EAUC-Scotland</w:t>
            </w:r>
          </w:p>
        </w:tc>
      </w:tr>
      <w:tr w:rsidR="000F0E02" w:rsidRPr="000A4B0B" w14:paraId="09BF8B98" w14:textId="77777777" w:rsidTr="000F0E02">
        <w:tc>
          <w:tcPr>
            <w:tcW w:w="2825" w:type="dxa"/>
            <w:shd w:val="clear" w:color="auto" w:fill="FFFFFF" w:themeFill="background1"/>
          </w:tcPr>
          <w:p w14:paraId="4B9D8043"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Martin Webb</w:t>
            </w:r>
          </w:p>
        </w:tc>
        <w:tc>
          <w:tcPr>
            <w:tcW w:w="1134" w:type="dxa"/>
            <w:shd w:val="clear" w:color="auto" w:fill="FFFFFF" w:themeFill="background1"/>
          </w:tcPr>
          <w:p w14:paraId="744E75A2" w14:textId="77777777" w:rsidR="000F0E02" w:rsidRDefault="000F0E02" w:rsidP="000638E6">
            <w:pPr>
              <w:ind w:left="0" w:firstLine="0"/>
              <w:rPr>
                <w:rFonts w:ascii="Tahoma" w:hAnsi="Tahoma" w:cs="Tahoma"/>
                <w:bCs/>
                <w:color w:val="auto"/>
                <w:sz w:val="22"/>
              </w:rPr>
            </w:pPr>
            <w:proofErr w:type="spellStart"/>
            <w:r>
              <w:rPr>
                <w:rFonts w:ascii="Tahoma" w:hAnsi="Tahoma" w:cs="Tahoma"/>
                <w:bCs/>
                <w:color w:val="auto"/>
                <w:sz w:val="22"/>
              </w:rPr>
              <w:t>MWe</w:t>
            </w:r>
            <w:proofErr w:type="spellEnd"/>
          </w:p>
        </w:tc>
        <w:tc>
          <w:tcPr>
            <w:tcW w:w="5529" w:type="dxa"/>
            <w:shd w:val="clear" w:color="auto" w:fill="FFFFFF" w:themeFill="background1"/>
          </w:tcPr>
          <w:p w14:paraId="0103CC41"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Edinburgh College</w:t>
            </w:r>
          </w:p>
        </w:tc>
      </w:tr>
      <w:tr w:rsidR="000F0E02" w:rsidRPr="000A4B0B" w14:paraId="18826A51" w14:textId="77777777" w:rsidTr="000F0E02">
        <w:tc>
          <w:tcPr>
            <w:tcW w:w="2825" w:type="dxa"/>
            <w:shd w:val="clear" w:color="auto" w:fill="FFFFFF" w:themeFill="background1"/>
          </w:tcPr>
          <w:p w14:paraId="145AFF9E"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 xml:space="preserve">Matt </w:t>
            </w:r>
            <w:proofErr w:type="spellStart"/>
            <w:r>
              <w:rPr>
                <w:rFonts w:ascii="Tahoma" w:hAnsi="Tahoma" w:cs="Tahoma"/>
                <w:bCs/>
                <w:color w:val="auto"/>
                <w:sz w:val="22"/>
              </w:rPr>
              <w:t>Woodthorpe</w:t>
            </w:r>
            <w:proofErr w:type="spellEnd"/>
          </w:p>
        </w:tc>
        <w:tc>
          <w:tcPr>
            <w:tcW w:w="1134" w:type="dxa"/>
            <w:shd w:val="clear" w:color="auto" w:fill="FFFFFF" w:themeFill="background1"/>
          </w:tcPr>
          <w:p w14:paraId="020D14A0" w14:textId="71D7AA16" w:rsidR="000F0E02" w:rsidRDefault="00E9775A" w:rsidP="000638E6">
            <w:pPr>
              <w:ind w:left="0" w:firstLine="0"/>
              <w:rPr>
                <w:rFonts w:ascii="Tahoma" w:hAnsi="Tahoma" w:cs="Tahoma"/>
                <w:bCs/>
                <w:color w:val="auto"/>
                <w:sz w:val="22"/>
              </w:rPr>
            </w:pPr>
            <w:proofErr w:type="spellStart"/>
            <w:r>
              <w:rPr>
                <w:rFonts w:ascii="Tahoma" w:hAnsi="Tahoma" w:cs="Tahoma"/>
                <w:bCs/>
                <w:color w:val="auto"/>
                <w:sz w:val="22"/>
              </w:rPr>
              <w:t>MWo</w:t>
            </w:r>
            <w:proofErr w:type="spellEnd"/>
          </w:p>
        </w:tc>
        <w:tc>
          <w:tcPr>
            <w:tcW w:w="5529" w:type="dxa"/>
            <w:shd w:val="clear" w:color="auto" w:fill="FFFFFF" w:themeFill="background1"/>
          </w:tcPr>
          <w:p w14:paraId="4ADCED24"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EAUC-Scotland</w:t>
            </w:r>
          </w:p>
        </w:tc>
      </w:tr>
      <w:tr w:rsidR="000F0E02" w:rsidRPr="000A4B0B" w14:paraId="1D1A31CB" w14:textId="77777777" w:rsidTr="000F0E02">
        <w:tc>
          <w:tcPr>
            <w:tcW w:w="2825" w:type="dxa"/>
            <w:shd w:val="clear" w:color="auto" w:fill="FFFFFF" w:themeFill="background1"/>
          </w:tcPr>
          <w:p w14:paraId="5E356B42"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Pauline Donaldson</w:t>
            </w:r>
          </w:p>
        </w:tc>
        <w:tc>
          <w:tcPr>
            <w:tcW w:w="1134" w:type="dxa"/>
            <w:shd w:val="clear" w:color="auto" w:fill="FFFFFF" w:themeFill="background1"/>
          </w:tcPr>
          <w:p w14:paraId="4260A7E8"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PD</w:t>
            </w:r>
          </w:p>
        </w:tc>
        <w:tc>
          <w:tcPr>
            <w:tcW w:w="5529" w:type="dxa"/>
            <w:shd w:val="clear" w:color="auto" w:fill="FFFFFF" w:themeFill="background1"/>
          </w:tcPr>
          <w:p w14:paraId="11163C76" w14:textId="77777777" w:rsidR="000F0E02" w:rsidRDefault="000F0E02" w:rsidP="000638E6">
            <w:pPr>
              <w:ind w:left="0" w:firstLine="0"/>
              <w:rPr>
                <w:rFonts w:ascii="Tahoma" w:hAnsi="Tahoma" w:cs="Tahoma"/>
                <w:bCs/>
                <w:color w:val="auto"/>
                <w:sz w:val="22"/>
              </w:rPr>
            </w:pPr>
            <w:proofErr w:type="spellStart"/>
            <w:r>
              <w:rPr>
                <w:rFonts w:ascii="Tahoma" w:hAnsi="Tahoma" w:cs="Tahoma"/>
                <w:bCs/>
                <w:color w:val="auto"/>
                <w:sz w:val="22"/>
              </w:rPr>
              <w:t>Forth</w:t>
            </w:r>
            <w:proofErr w:type="spellEnd"/>
            <w:r>
              <w:rPr>
                <w:rFonts w:ascii="Tahoma" w:hAnsi="Tahoma" w:cs="Tahoma"/>
                <w:bCs/>
                <w:color w:val="auto"/>
                <w:sz w:val="22"/>
              </w:rPr>
              <w:t xml:space="preserve"> Valley College</w:t>
            </w:r>
          </w:p>
        </w:tc>
      </w:tr>
      <w:tr w:rsidR="000F0E02" w:rsidRPr="000A4B0B" w14:paraId="53403F84" w14:textId="77777777" w:rsidTr="000F0E02">
        <w:tc>
          <w:tcPr>
            <w:tcW w:w="2825" w:type="dxa"/>
            <w:shd w:val="clear" w:color="auto" w:fill="FFFFFF" w:themeFill="background1"/>
          </w:tcPr>
          <w:p w14:paraId="10F4F1B2"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Paulo Cruz</w:t>
            </w:r>
          </w:p>
        </w:tc>
        <w:tc>
          <w:tcPr>
            <w:tcW w:w="1134" w:type="dxa"/>
            <w:shd w:val="clear" w:color="auto" w:fill="FFFFFF" w:themeFill="background1"/>
          </w:tcPr>
          <w:p w14:paraId="1FE8EEF1"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PC</w:t>
            </w:r>
          </w:p>
        </w:tc>
        <w:tc>
          <w:tcPr>
            <w:tcW w:w="5529" w:type="dxa"/>
            <w:shd w:val="clear" w:color="auto" w:fill="FFFFFF" w:themeFill="background1"/>
          </w:tcPr>
          <w:p w14:paraId="46234CA5"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Glasgow Caledonian University</w:t>
            </w:r>
          </w:p>
        </w:tc>
      </w:tr>
      <w:tr w:rsidR="000F0E02" w:rsidRPr="000A4B0B" w14:paraId="77E57477" w14:textId="77777777" w:rsidTr="000F0E02">
        <w:tc>
          <w:tcPr>
            <w:tcW w:w="2825" w:type="dxa"/>
            <w:shd w:val="clear" w:color="auto" w:fill="FFFFFF" w:themeFill="background1"/>
          </w:tcPr>
          <w:p w14:paraId="62D1822B"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Professor Tahseen Jafry</w:t>
            </w:r>
          </w:p>
        </w:tc>
        <w:tc>
          <w:tcPr>
            <w:tcW w:w="1134" w:type="dxa"/>
            <w:shd w:val="clear" w:color="auto" w:fill="FFFFFF" w:themeFill="background1"/>
          </w:tcPr>
          <w:p w14:paraId="1A7B95F2"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TJ</w:t>
            </w:r>
          </w:p>
        </w:tc>
        <w:tc>
          <w:tcPr>
            <w:tcW w:w="5529" w:type="dxa"/>
            <w:shd w:val="clear" w:color="auto" w:fill="FFFFFF" w:themeFill="background1"/>
          </w:tcPr>
          <w:p w14:paraId="12343517"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Glasgow Caledonian University</w:t>
            </w:r>
          </w:p>
        </w:tc>
      </w:tr>
      <w:tr w:rsidR="000F0E02" w:rsidRPr="000A4B0B" w14:paraId="427612C0" w14:textId="77777777" w:rsidTr="000F0E02">
        <w:tc>
          <w:tcPr>
            <w:tcW w:w="2825" w:type="dxa"/>
            <w:shd w:val="clear" w:color="auto" w:fill="FFFFFF" w:themeFill="background1"/>
          </w:tcPr>
          <w:p w14:paraId="38B1F384"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Ricarda MacDonald</w:t>
            </w:r>
          </w:p>
        </w:tc>
        <w:tc>
          <w:tcPr>
            <w:tcW w:w="1134" w:type="dxa"/>
            <w:shd w:val="clear" w:color="auto" w:fill="FFFFFF" w:themeFill="background1"/>
          </w:tcPr>
          <w:p w14:paraId="1DD7D337" w14:textId="77777777" w:rsidR="000F0E02" w:rsidRDefault="000F0E02" w:rsidP="000638E6">
            <w:pPr>
              <w:ind w:left="0" w:firstLine="0"/>
              <w:rPr>
                <w:rFonts w:ascii="Tahoma" w:hAnsi="Tahoma" w:cs="Tahoma"/>
                <w:bCs/>
                <w:color w:val="auto"/>
                <w:sz w:val="22"/>
              </w:rPr>
            </w:pPr>
            <w:proofErr w:type="spellStart"/>
            <w:r>
              <w:rPr>
                <w:rFonts w:ascii="Tahoma" w:hAnsi="Tahoma" w:cs="Tahoma"/>
                <w:bCs/>
                <w:color w:val="auto"/>
                <w:sz w:val="22"/>
              </w:rPr>
              <w:t>RMacD</w:t>
            </w:r>
            <w:proofErr w:type="spellEnd"/>
          </w:p>
        </w:tc>
        <w:tc>
          <w:tcPr>
            <w:tcW w:w="5529" w:type="dxa"/>
            <w:shd w:val="clear" w:color="auto" w:fill="FFFFFF" w:themeFill="background1"/>
          </w:tcPr>
          <w:p w14:paraId="7BCEAAA9"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Advanced Procurement for Universities and Colleges (APUC)</w:t>
            </w:r>
          </w:p>
        </w:tc>
      </w:tr>
      <w:tr w:rsidR="000F0E02" w:rsidRPr="000A4B0B" w14:paraId="4478D7DD" w14:textId="77777777" w:rsidTr="000F0E02">
        <w:tc>
          <w:tcPr>
            <w:tcW w:w="2825" w:type="dxa"/>
            <w:shd w:val="clear" w:color="auto" w:fill="FFFFFF" w:themeFill="background1"/>
          </w:tcPr>
          <w:p w14:paraId="46BA253E"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Robert MacGregor</w:t>
            </w:r>
          </w:p>
        </w:tc>
        <w:tc>
          <w:tcPr>
            <w:tcW w:w="1134" w:type="dxa"/>
            <w:shd w:val="clear" w:color="auto" w:fill="FFFFFF" w:themeFill="background1"/>
          </w:tcPr>
          <w:p w14:paraId="6E339F07" w14:textId="77777777" w:rsidR="000F0E02" w:rsidRDefault="000F0E02" w:rsidP="000638E6">
            <w:pPr>
              <w:ind w:left="0" w:firstLine="0"/>
              <w:rPr>
                <w:rFonts w:ascii="Tahoma" w:hAnsi="Tahoma" w:cs="Tahoma"/>
                <w:bCs/>
                <w:color w:val="auto"/>
                <w:sz w:val="22"/>
              </w:rPr>
            </w:pPr>
            <w:proofErr w:type="spellStart"/>
            <w:r>
              <w:rPr>
                <w:rFonts w:ascii="Tahoma" w:hAnsi="Tahoma" w:cs="Tahoma"/>
                <w:bCs/>
                <w:color w:val="auto"/>
                <w:sz w:val="22"/>
              </w:rPr>
              <w:t>RMacG</w:t>
            </w:r>
            <w:proofErr w:type="spellEnd"/>
          </w:p>
        </w:tc>
        <w:tc>
          <w:tcPr>
            <w:tcW w:w="5529" w:type="dxa"/>
            <w:shd w:val="clear" w:color="auto" w:fill="FFFFFF" w:themeFill="background1"/>
          </w:tcPr>
          <w:p w14:paraId="4D68B1C6"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University of Edinburgh</w:t>
            </w:r>
          </w:p>
        </w:tc>
      </w:tr>
      <w:tr w:rsidR="000F0E02" w:rsidRPr="000A4B0B" w14:paraId="19A1B97F" w14:textId="77777777" w:rsidTr="000F0E02">
        <w:tc>
          <w:tcPr>
            <w:tcW w:w="2825" w:type="dxa"/>
            <w:shd w:val="clear" w:color="auto" w:fill="FFFFFF" w:themeFill="background1"/>
          </w:tcPr>
          <w:p w14:paraId="6AFE1871"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Roddy Yarr</w:t>
            </w:r>
          </w:p>
        </w:tc>
        <w:tc>
          <w:tcPr>
            <w:tcW w:w="1134" w:type="dxa"/>
            <w:shd w:val="clear" w:color="auto" w:fill="FFFFFF" w:themeFill="background1"/>
          </w:tcPr>
          <w:p w14:paraId="30FC9B1E"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RY</w:t>
            </w:r>
          </w:p>
        </w:tc>
        <w:tc>
          <w:tcPr>
            <w:tcW w:w="5529" w:type="dxa"/>
            <w:shd w:val="clear" w:color="auto" w:fill="FFFFFF" w:themeFill="background1"/>
          </w:tcPr>
          <w:p w14:paraId="65D78F4F"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University of Strathclyde</w:t>
            </w:r>
          </w:p>
        </w:tc>
      </w:tr>
      <w:tr w:rsidR="000F0E02" w:rsidRPr="000A4B0B" w14:paraId="52739738" w14:textId="77777777" w:rsidTr="000F0E02">
        <w:tc>
          <w:tcPr>
            <w:tcW w:w="2825" w:type="dxa"/>
            <w:shd w:val="clear" w:color="auto" w:fill="FFFFFF" w:themeFill="background1"/>
          </w:tcPr>
          <w:p w14:paraId="6C55F0E9"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Rory Hill</w:t>
            </w:r>
          </w:p>
        </w:tc>
        <w:tc>
          <w:tcPr>
            <w:tcW w:w="1134" w:type="dxa"/>
            <w:shd w:val="clear" w:color="auto" w:fill="FFFFFF" w:themeFill="background1"/>
          </w:tcPr>
          <w:p w14:paraId="38080831"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RH</w:t>
            </w:r>
          </w:p>
        </w:tc>
        <w:tc>
          <w:tcPr>
            <w:tcW w:w="5529" w:type="dxa"/>
            <w:shd w:val="clear" w:color="auto" w:fill="FFFFFF" w:themeFill="background1"/>
          </w:tcPr>
          <w:p w14:paraId="272F08DC"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EAUC-Scotland</w:t>
            </w:r>
          </w:p>
        </w:tc>
      </w:tr>
      <w:tr w:rsidR="000F0E02" w:rsidRPr="000A4B0B" w14:paraId="72C896CA" w14:textId="77777777" w:rsidTr="000F0E02">
        <w:tc>
          <w:tcPr>
            <w:tcW w:w="2825" w:type="dxa"/>
            <w:shd w:val="clear" w:color="auto" w:fill="FFFFFF" w:themeFill="background1"/>
          </w:tcPr>
          <w:p w14:paraId="377D1B22"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Rory Porteous</w:t>
            </w:r>
          </w:p>
        </w:tc>
        <w:tc>
          <w:tcPr>
            <w:tcW w:w="1134" w:type="dxa"/>
            <w:shd w:val="clear" w:color="auto" w:fill="FFFFFF" w:themeFill="background1"/>
          </w:tcPr>
          <w:p w14:paraId="5586AE62"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RP</w:t>
            </w:r>
          </w:p>
        </w:tc>
        <w:tc>
          <w:tcPr>
            <w:tcW w:w="5529" w:type="dxa"/>
            <w:shd w:val="clear" w:color="auto" w:fill="FFFFFF" w:themeFill="background1"/>
          </w:tcPr>
          <w:p w14:paraId="2ADCC6EF"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University of Glasgow</w:t>
            </w:r>
          </w:p>
        </w:tc>
      </w:tr>
      <w:tr w:rsidR="000F0E02" w:rsidRPr="000A4B0B" w14:paraId="2E56B928" w14:textId="77777777" w:rsidTr="000F0E02">
        <w:tc>
          <w:tcPr>
            <w:tcW w:w="2825" w:type="dxa"/>
            <w:shd w:val="clear" w:color="auto" w:fill="FFFFFF" w:themeFill="background1"/>
          </w:tcPr>
          <w:p w14:paraId="144DA6AA"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Sarah Shea</w:t>
            </w:r>
          </w:p>
        </w:tc>
        <w:tc>
          <w:tcPr>
            <w:tcW w:w="1134" w:type="dxa"/>
            <w:shd w:val="clear" w:color="auto" w:fill="FFFFFF" w:themeFill="background1"/>
          </w:tcPr>
          <w:p w14:paraId="01FF952A"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SS</w:t>
            </w:r>
          </w:p>
        </w:tc>
        <w:tc>
          <w:tcPr>
            <w:tcW w:w="5529" w:type="dxa"/>
            <w:shd w:val="clear" w:color="auto" w:fill="FFFFFF" w:themeFill="background1"/>
          </w:tcPr>
          <w:p w14:paraId="450A11B9"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Glasgow Kelvin College</w:t>
            </w:r>
          </w:p>
        </w:tc>
      </w:tr>
      <w:tr w:rsidR="000F0E02" w:rsidRPr="000A4B0B" w14:paraId="16A2B4CD" w14:textId="77777777" w:rsidTr="000F0E02">
        <w:tc>
          <w:tcPr>
            <w:tcW w:w="2825" w:type="dxa"/>
            <w:shd w:val="clear" w:color="auto" w:fill="FFFFFF" w:themeFill="background1"/>
          </w:tcPr>
          <w:p w14:paraId="500A00EE"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Scott Thomson</w:t>
            </w:r>
          </w:p>
        </w:tc>
        <w:tc>
          <w:tcPr>
            <w:tcW w:w="1134" w:type="dxa"/>
            <w:shd w:val="clear" w:color="auto" w:fill="FFFFFF" w:themeFill="background1"/>
          </w:tcPr>
          <w:p w14:paraId="2AD29CA7"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ST</w:t>
            </w:r>
          </w:p>
        </w:tc>
        <w:tc>
          <w:tcPr>
            <w:tcW w:w="5529" w:type="dxa"/>
            <w:shd w:val="clear" w:color="auto" w:fill="FFFFFF" w:themeFill="background1"/>
          </w:tcPr>
          <w:p w14:paraId="6CD0859C"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Cycling Scotland</w:t>
            </w:r>
          </w:p>
        </w:tc>
      </w:tr>
      <w:tr w:rsidR="000F0E02" w:rsidRPr="000A4B0B" w14:paraId="45D7D61C" w14:textId="77777777" w:rsidTr="000F0E02">
        <w:tc>
          <w:tcPr>
            <w:tcW w:w="2825" w:type="dxa"/>
            <w:shd w:val="clear" w:color="auto" w:fill="FFFFFF" w:themeFill="background1"/>
          </w:tcPr>
          <w:p w14:paraId="7AFECB26"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Sean Gillespie</w:t>
            </w:r>
          </w:p>
        </w:tc>
        <w:tc>
          <w:tcPr>
            <w:tcW w:w="1134" w:type="dxa"/>
            <w:shd w:val="clear" w:color="auto" w:fill="FFFFFF" w:themeFill="background1"/>
          </w:tcPr>
          <w:p w14:paraId="1BC4773B"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SG</w:t>
            </w:r>
          </w:p>
        </w:tc>
        <w:tc>
          <w:tcPr>
            <w:tcW w:w="5529" w:type="dxa"/>
            <w:shd w:val="clear" w:color="auto" w:fill="FFFFFF" w:themeFill="background1"/>
          </w:tcPr>
          <w:p w14:paraId="5B1EC0D0"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SRUC (Scotland’s Rural College)</w:t>
            </w:r>
          </w:p>
        </w:tc>
      </w:tr>
      <w:tr w:rsidR="000F0E02" w:rsidRPr="000A4B0B" w14:paraId="44648413" w14:textId="77777777" w:rsidTr="000F0E02">
        <w:tc>
          <w:tcPr>
            <w:tcW w:w="2825" w:type="dxa"/>
            <w:shd w:val="clear" w:color="auto" w:fill="FFFFFF" w:themeFill="background1"/>
          </w:tcPr>
          <w:p w14:paraId="043DD541"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Severine Monvoisin</w:t>
            </w:r>
          </w:p>
        </w:tc>
        <w:tc>
          <w:tcPr>
            <w:tcW w:w="1134" w:type="dxa"/>
            <w:shd w:val="clear" w:color="auto" w:fill="FFFFFF" w:themeFill="background1"/>
          </w:tcPr>
          <w:p w14:paraId="532AD35D" w14:textId="77777777" w:rsidR="000F0E02" w:rsidRDefault="000F0E02" w:rsidP="000638E6">
            <w:pPr>
              <w:ind w:left="0" w:firstLine="0"/>
              <w:rPr>
                <w:rFonts w:ascii="Tahoma" w:hAnsi="Tahoma" w:cs="Tahoma"/>
                <w:bCs/>
                <w:color w:val="auto"/>
                <w:sz w:val="22"/>
              </w:rPr>
            </w:pPr>
            <w:proofErr w:type="spellStart"/>
            <w:r>
              <w:rPr>
                <w:rFonts w:ascii="Tahoma" w:hAnsi="Tahoma" w:cs="Tahoma"/>
                <w:bCs/>
                <w:color w:val="auto"/>
                <w:sz w:val="22"/>
              </w:rPr>
              <w:t>SMo</w:t>
            </w:r>
            <w:proofErr w:type="spellEnd"/>
          </w:p>
        </w:tc>
        <w:tc>
          <w:tcPr>
            <w:tcW w:w="5529" w:type="dxa"/>
            <w:shd w:val="clear" w:color="auto" w:fill="FFFFFF" w:themeFill="background1"/>
          </w:tcPr>
          <w:p w14:paraId="2CFB6BD5"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Edinburgh College</w:t>
            </w:r>
          </w:p>
        </w:tc>
      </w:tr>
      <w:tr w:rsidR="000F0E02" w:rsidRPr="000A4B0B" w14:paraId="3C07FF1E" w14:textId="77777777" w:rsidTr="000F0E02">
        <w:tc>
          <w:tcPr>
            <w:tcW w:w="2825" w:type="dxa"/>
            <w:shd w:val="clear" w:color="auto" w:fill="FFFFFF" w:themeFill="background1"/>
          </w:tcPr>
          <w:p w14:paraId="5F2BA17F"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Stewart Miller</w:t>
            </w:r>
          </w:p>
        </w:tc>
        <w:tc>
          <w:tcPr>
            <w:tcW w:w="1134" w:type="dxa"/>
            <w:shd w:val="clear" w:color="auto" w:fill="FFFFFF" w:themeFill="background1"/>
          </w:tcPr>
          <w:p w14:paraId="27DF61C0" w14:textId="77777777" w:rsidR="000F0E02" w:rsidRDefault="000F0E02" w:rsidP="000638E6">
            <w:pPr>
              <w:ind w:left="0" w:firstLine="0"/>
              <w:rPr>
                <w:rFonts w:ascii="Tahoma" w:hAnsi="Tahoma" w:cs="Tahoma"/>
                <w:bCs/>
                <w:color w:val="auto"/>
                <w:sz w:val="22"/>
              </w:rPr>
            </w:pPr>
            <w:proofErr w:type="spellStart"/>
            <w:r>
              <w:rPr>
                <w:rFonts w:ascii="Tahoma" w:hAnsi="Tahoma" w:cs="Tahoma"/>
                <w:bCs/>
                <w:color w:val="auto"/>
                <w:sz w:val="22"/>
              </w:rPr>
              <w:t>SMi</w:t>
            </w:r>
            <w:proofErr w:type="spellEnd"/>
          </w:p>
        </w:tc>
        <w:tc>
          <w:tcPr>
            <w:tcW w:w="5529" w:type="dxa"/>
            <w:shd w:val="clear" w:color="auto" w:fill="FFFFFF" w:themeFill="background1"/>
          </w:tcPr>
          <w:p w14:paraId="3FB5C9B5"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University of Glasgow</w:t>
            </w:r>
          </w:p>
        </w:tc>
      </w:tr>
      <w:tr w:rsidR="000F0E02" w:rsidRPr="000A4B0B" w14:paraId="67B0345F" w14:textId="77777777" w:rsidTr="000F0E02">
        <w:tc>
          <w:tcPr>
            <w:tcW w:w="2825" w:type="dxa"/>
            <w:shd w:val="clear" w:color="auto" w:fill="FFFFFF" w:themeFill="background1"/>
          </w:tcPr>
          <w:p w14:paraId="19D2FDFD"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Suzanne Marshall</w:t>
            </w:r>
          </w:p>
        </w:tc>
        <w:tc>
          <w:tcPr>
            <w:tcW w:w="1134" w:type="dxa"/>
            <w:shd w:val="clear" w:color="auto" w:fill="FFFFFF" w:themeFill="background1"/>
          </w:tcPr>
          <w:p w14:paraId="4E668F74" w14:textId="77777777" w:rsidR="000F0E02" w:rsidRDefault="000F0E02" w:rsidP="000638E6">
            <w:pPr>
              <w:ind w:left="0" w:firstLine="0"/>
              <w:rPr>
                <w:rFonts w:ascii="Tahoma" w:hAnsi="Tahoma" w:cs="Tahoma"/>
                <w:bCs/>
                <w:color w:val="auto"/>
                <w:sz w:val="22"/>
              </w:rPr>
            </w:pPr>
            <w:proofErr w:type="spellStart"/>
            <w:r>
              <w:rPr>
                <w:rFonts w:ascii="Tahoma" w:hAnsi="Tahoma" w:cs="Tahoma"/>
                <w:bCs/>
                <w:color w:val="auto"/>
                <w:sz w:val="22"/>
              </w:rPr>
              <w:t>SMa</w:t>
            </w:r>
            <w:proofErr w:type="spellEnd"/>
          </w:p>
        </w:tc>
        <w:tc>
          <w:tcPr>
            <w:tcW w:w="5529" w:type="dxa"/>
            <w:shd w:val="clear" w:color="auto" w:fill="FFFFFF" w:themeFill="background1"/>
          </w:tcPr>
          <w:p w14:paraId="4F9A25FD"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College Development Network</w:t>
            </w:r>
          </w:p>
        </w:tc>
      </w:tr>
      <w:tr w:rsidR="000F0E02" w:rsidRPr="000A4B0B" w14:paraId="03446A9B" w14:textId="77777777" w:rsidTr="000F0E02">
        <w:tc>
          <w:tcPr>
            <w:tcW w:w="2825" w:type="dxa"/>
            <w:shd w:val="clear" w:color="auto" w:fill="FFFFFF" w:themeFill="background1"/>
          </w:tcPr>
          <w:p w14:paraId="6DD61C11"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Yvonne Sanderson</w:t>
            </w:r>
          </w:p>
        </w:tc>
        <w:tc>
          <w:tcPr>
            <w:tcW w:w="1134" w:type="dxa"/>
            <w:shd w:val="clear" w:color="auto" w:fill="FFFFFF" w:themeFill="background1"/>
          </w:tcPr>
          <w:p w14:paraId="49FFA62C"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YS</w:t>
            </w:r>
          </w:p>
        </w:tc>
        <w:tc>
          <w:tcPr>
            <w:tcW w:w="5529" w:type="dxa"/>
            <w:shd w:val="clear" w:color="auto" w:fill="FFFFFF" w:themeFill="background1"/>
          </w:tcPr>
          <w:p w14:paraId="6F96B255" w14:textId="77777777" w:rsidR="000F0E02" w:rsidRDefault="000F0E02" w:rsidP="000638E6">
            <w:pPr>
              <w:ind w:left="0" w:firstLine="0"/>
              <w:rPr>
                <w:rFonts w:ascii="Tahoma" w:hAnsi="Tahoma" w:cs="Tahoma"/>
                <w:bCs/>
                <w:color w:val="auto"/>
                <w:sz w:val="22"/>
              </w:rPr>
            </w:pPr>
            <w:r>
              <w:rPr>
                <w:rFonts w:ascii="Tahoma" w:hAnsi="Tahoma" w:cs="Tahoma"/>
                <w:bCs/>
                <w:color w:val="auto"/>
                <w:sz w:val="22"/>
              </w:rPr>
              <w:t>University of the West of Scotland</w:t>
            </w:r>
          </w:p>
        </w:tc>
      </w:tr>
    </w:tbl>
    <w:p w14:paraId="14CC931B" w14:textId="77777777" w:rsidR="00002406" w:rsidRPr="003B5325" w:rsidRDefault="00002406" w:rsidP="003B5325">
      <w:pPr>
        <w:ind w:left="0" w:firstLine="0"/>
        <w:rPr>
          <w:rFonts w:ascii="Tahoma" w:hAnsi="Tahoma" w:cs="Tahoma"/>
          <w:b/>
          <w:color w:val="auto"/>
          <w:sz w:val="22"/>
        </w:rPr>
      </w:pPr>
    </w:p>
    <w:tbl>
      <w:tblPr>
        <w:tblStyle w:val="TableGrid"/>
        <w:tblW w:w="0" w:type="auto"/>
        <w:tblLayout w:type="fixed"/>
        <w:tblLook w:val="04A0" w:firstRow="1" w:lastRow="0" w:firstColumn="1" w:lastColumn="0" w:noHBand="0" w:noVBand="1"/>
      </w:tblPr>
      <w:tblGrid>
        <w:gridCol w:w="497"/>
        <w:gridCol w:w="7011"/>
        <w:gridCol w:w="2140"/>
      </w:tblGrid>
      <w:tr w:rsidR="00C76C34" w:rsidRPr="00002406" w14:paraId="386BA4AF" w14:textId="77777777" w:rsidTr="05242D86">
        <w:trPr>
          <w:trHeight w:val="345"/>
        </w:trPr>
        <w:tc>
          <w:tcPr>
            <w:tcW w:w="497" w:type="dxa"/>
            <w:tcMar>
              <w:top w:w="85" w:type="dxa"/>
              <w:bottom w:w="85" w:type="dxa"/>
            </w:tcMar>
          </w:tcPr>
          <w:p w14:paraId="1236B779" w14:textId="77777777" w:rsidR="000638E6" w:rsidRPr="00002406" w:rsidRDefault="000638E6" w:rsidP="00F76D64">
            <w:pPr>
              <w:spacing w:after="80"/>
              <w:rPr>
                <w:rFonts w:ascii="Tahoma" w:hAnsi="Tahoma" w:cs="Tahoma"/>
                <w:b/>
                <w:color w:val="auto"/>
                <w:sz w:val="22"/>
              </w:rPr>
            </w:pPr>
          </w:p>
        </w:tc>
        <w:tc>
          <w:tcPr>
            <w:tcW w:w="7011" w:type="dxa"/>
            <w:tcMar>
              <w:top w:w="85" w:type="dxa"/>
              <w:bottom w:w="85" w:type="dxa"/>
            </w:tcMar>
          </w:tcPr>
          <w:p w14:paraId="582954C7" w14:textId="77777777" w:rsidR="000638E6" w:rsidRPr="00002406" w:rsidRDefault="000638E6" w:rsidP="00F76D64">
            <w:pPr>
              <w:spacing w:after="80"/>
              <w:rPr>
                <w:rFonts w:ascii="Tahoma" w:hAnsi="Tahoma" w:cs="Tahoma"/>
                <w:b/>
                <w:color w:val="auto"/>
                <w:sz w:val="22"/>
              </w:rPr>
            </w:pPr>
            <w:r w:rsidRPr="00002406">
              <w:rPr>
                <w:rFonts w:ascii="Tahoma" w:hAnsi="Tahoma" w:cs="Tahoma"/>
                <w:b/>
                <w:color w:val="auto"/>
                <w:sz w:val="22"/>
              </w:rPr>
              <w:t>SUMMARY OF DISCUSSIONS</w:t>
            </w:r>
          </w:p>
        </w:tc>
        <w:tc>
          <w:tcPr>
            <w:tcW w:w="2140" w:type="dxa"/>
          </w:tcPr>
          <w:p w14:paraId="44A63C7F" w14:textId="77777777" w:rsidR="000638E6" w:rsidRPr="00002406" w:rsidRDefault="000638E6" w:rsidP="00F76D64">
            <w:pPr>
              <w:spacing w:after="80"/>
              <w:rPr>
                <w:rFonts w:ascii="Tahoma" w:hAnsi="Tahoma" w:cs="Tahoma"/>
                <w:b/>
                <w:color w:val="auto"/>
                <w:sz w:val="22"/>
              </w:rPr>
            </w:pPr>
            <w:r w:rsidRPr="00002406">
              <w:rPr>
                <w:rFonts w:ascii="Tahoma" w:hAnsi="Tahoma" w:cs="Tahoma"/>
                <w:b/>
                <w:color w:val="auto"/>
                <w:sz w:val="22"/>
              </w:rPr>
              <w:t>ACTIONS</w:t>
            </w:r>
          </w:p>
        </w:tc>
      </w:tr>
      <w:tr w:rsidR="00C76C34" w:rsidRPr="00002406" w14:paraId="60E39630" w14:textId="77777777" w:rsidTr="05242D86">
        <w:trPr>
          <w:trHeight w:val="1306"/>
        </w:trPr>
        <w:tc>
          <w:tcPr>
            <w:tcW w:w="497" w:type="dxa"/>
            <w:tcMar>
              <w:top w:w="85" w:type="dxa"/>
              <w:bottom w:w="85" w:type="dxa"/>
            </w:tcMar>
          </w:tcPr>
          <w:p w14:paraId="1499B188" w14:textId="77777777" w:rsidR="000638E6" w:rsidRPr="00002406" w:rsidRDefault="000638E6" w:rsidP="00F76D64">
            <w:pPr>
              <w:spacing w:after="80"/>
              <w:rPr>
                <w:rFonts w:ascii="Tahoma" w:hAnsi="Tahoma" w:cs="Tahoma"/>
                <w:b/>
                <w:color w:val="auto"/>
                <w:sz w:val="22"/>
              </w:rPr>
            </w:pPr>
            <w:r w:rsidRPr="00002406">
              <w:rPr>
                <w:rFonts w:ascii="Tahoma" w:hAnsi="Tahoma" w:cs="Tahoma"/>
                <w:b/>
                <w:color w:val="auto"/>
                <w:sz w:val="22"/>
              </w:rPr>
              <w:t>1</w:t>
            </w:r>
          </w:p>
        </w:tc>
        <w:tc>
          <w:tcPr>
            <w:tcW w:w="7011" w:type="dxa"/>
            <w:tcMar>
              <w:top w:w="85" w:type="dxa"/>
              <w:bottom w:w="85" w:type="dxa"/>
            </w:tcMar>
          </w:tcPr>
          <w:p w14:paraId="673C6DB8" w14:textId="614A9450" w:rsidR="000638E6" w:rsidRPr="00002406" w:rsidRDefault="000638E6" w:rsidP="00002406">
            <w:pPr>
              <w:spacing w:after="80"/>
              <w:rPr>
                <w:rFonts w:ascii="Tahoma" w:hAnsi="Tahoma" w:cs="Tahoma"/>
                <w:b/>
                <w:color w:val="auto"/>
                <w:sz w:val="22"/>
              </w:rPr>
            </w:pPr>
            <w:r w:rsidRPr="00002406">
              <w:rPr>
                <w:rFonts w:ascii="Tahoma" w:hAnsi="Tahoma" w:cs="Tahoma"/>
                <w:b/>
                <w:color w:val="auto"/>
                <w:sz w:val="22"/>
              </w:rPr>
              <w:t>Welcom</w:t>
            </w:r>
            <w:r w:rsidR="00E451E1">
              <w:rPr>
                <w:rFonts w:ascii="Tahoma" w:hAnsi="Tahoma" w:cs="Tahoma"/>
                <w:b/>
                <w:color w:val="auto"/>
                <w:sz w:val="22"/>
              </w:rPr>
              <w:t>e</w:t>
            </w:r>
            <w:r w:rsidRPr="00002406">
              <w:rPr>
                <w:rFonts w:ascii="Tahoma" w:hAnsi="Tahoma" w:cs="Tahoma"/>
                <w:b/>
                <w:color w:val="auto"/>
                <w:sz w:val="22"/>
              </w:rPr>
              <w:t xml:space="preserve"> and Introductions</w:t>
            </w:r>
          </w:p>
          <w:p w14:paraId="144A1858" w14:textId="010B5B99" w:rsidR="002A1DED" w:rsidRPr="00002406" w:rsidRDefault="00F937C4" w:rsidP="00002406">
            <w:pPr>
              <w:spacing w:after="240"/>
              <w:rPr>
                <w:rFonts w:ascii="Tahoma" w:hAnsi="Tahoma" w:cs="Tahoma"/>
                <w:color w:val="auto"/>
                <w:sz w:val="22"/>
              </w:rPr>
            </w:pPr>
            <w:r>
              <w:rPr>
                <w:rFonts w:ascii="Tahoma" w:hAnsi="Tahoma" w:cs="Tahoma"/>
                <w:i/>
                <w:color w:val="auto"/>
                <w:sz w:val="22"/>
              </w:rPr>
              <w:t xml:space="preserve">Christine Calder, Dundee &amp; Angus College </w:t>
            </w:r>
            <w:r w:rsidR="00206DC7" w:rsidRPr="00206DC7">
              <w:rPr>
                <w:rFonts w:ascii="Tahoma" w:hAnsi="Tahoma" w:cs="Tahoma"/>
                <w:i/>
                <w:color w:val="auto"/>
                <w:sz w:val="22"/>
              </w:rPr>
              <w:t xml:space="preserve">and EAUC-Scotland </w:t>
            </w:r>
            <w:proofErr w:type="spellStart"/>
            <w:r w:rsidR="00206DC7" w:rsidRPr="00206DC7">
              <w:rPr>
                <w:rFonts w:ascii="Tahoma" w:hAnsi="Tahoma" w:cs="Tahoma"/>
                <w:i/>
                <w:color w:val="auto"/>
                <w:sz w:val="22"/>
              </w:rPr>
              <w:t>Convenor</w:t>
            </w:r>
            <w:proofErr w:type="spellEnd"/>
          </w:p>
          <w:p w14:paraId="79949C0A" w14:textId="38D735EB" w:rsidR="000638E6" w:rsidRPr="00002406" w:rsidRDefault="000638E6" w:rsidP="00002406">
            <w:pPr>
              <w:spacing w:after="0"/>
              <w:rPr>
                <w:rFonts w:ascii="Tahoma" w:hAnsi="Tahoma" w:cs="Tahoma"/>
                <w:color w:val="auto"/>
                <w:sz w:val="22"/>
              </w:rPr>
            </w:pPr>
            <w:r w:rsidRPr="00002406">
              <w:rPr>
                <w:rFonts w:ascii="Tahoma" w:hAnsi="Tahoma" w:cs="Tahoma"/>
                <w:color w:val="auto"/>
                <w:sz w:val="22"/>
              </w:rPr>
              <w:t>Everyone was welcomed to the event and invited to introduce themselves</w:t>
            </w:r>
            <w:r w:rsidR="00902E8C">
              <w:rPr>
                <w:rFonts w:ascii="Tahoma" w:hAnsi="Tahoma" w:cs="Tahoma"/>
                <w:color w:val="auto"/>
                <w:sz w:val="22"/>
              </w:rPr>
              <w:t xml:space="preserve"> and share their </w:t>
            </w:r>
            <w:proofErr w:type="spellStart"/>
            <w:r w:rsidR="00EF114B">
              <w:rPr>
                <w:rFonts w:ascii="Tahoma" w:hAnsi="Tahoma" w:cs="Tahoma"/>
                <w:color w:val="auto"/>
                <w:sz w:val="22"/>
              </w:rPr>
              <w:t>favourite</w:t>
            </w:r>
            <w:proofErr w:type="spellEnd"/>
            <w:r w:rsidR="00EF114B">
              <w:rPr>
                <w:rFonts w:ascii="Tahoma" w:hAnsi="Tahoma" w:cs="Tahoma"/>
                <w:color w:val="auto"/>
                <w:sz w:val="22"/>
              </w:rPr>
              <w:t xml:space="preserve"> thing about Autumn</w:t>
            </w:r>
            <w:r w:rsidR="00762198">
              <w:rPr>
                <w:rFonts w:ascii="Tahoma" w:hAnsi="Tahoma" w:cs="Tahoma"/>
                <w:color w:val="auto"/>
                <w:sz w:val="22"/>
              </w:rPr>
              <w:t xml:space="preserve"> in the chat box</w:t>
            </w:r>
            <w:r w:rsidR="00002406" w:rsidRPr="00002406">
              <w:rPr>
                <w:rFonts w:ascii="Tahoma" w:hAnsi="Tahoma" w:cs="Tahoma"/>
                <w:color w:val="auto"/>
                <w:sz w:val="22"/>
              </w:rPr>
              <w:t>.</w:t>
            </w:r>
          </w:p>
        </w:tc>
        <w:tc>
          <w:tcPr>
            <w:tcW w:w="2140" w:type="dxa"/>
          </w:tcPr>
          <w:p w14:paraId="288712A9" w14:textId="77777777" w:rsidR="000638E6" w:rsidRPr="00002406" w:rsidRDefault="000638E6" w:rsidP="00002406">
            <w:pPr>
              <w:spacing w:after="80"/>
              <w:ind w:left="0" w:firstLine="0"/>
              <w:rPr>
                <w:rFonts w:ascii="Tahoma" w:hAnsi="Tahoma" w:cs="Tahoma"/>
                <w:b/>
                <w:color w:val="auto"/>
                <w:sz w:val="22"/>
              </w:rPr>
            </w:pPr>
          </w:p>
        </w:tc>
      </w:tr>
      <w:tr w:rsidR="00C76C34" w:rsidRPr="00002406" w14:paraId="10A412E2" w14:textId="77777777" w:rsidTr="05242D86">
        <w:trPr>
          <w:trHeight w:val="690"/>
        </w:trPr>
        <w:tc>
          <w:tcPr>
            <w:tcW w:w="497" w:type="dxa"/>
            <w:tcMar>
              <w:top w:w="85" w:type="dxa"/>
              <w:bottom w:w="85" w:type="dxa"/>
            </w:tcMar>
          </w:tcPr>
          <w:p w14:paraId="1605A381" w14:textId="77777777" w:rsidR="000638E6" w:rsidRPr="00002406" w:rsidRDefault="000638E6" w:rsidP="00F76D64">
            <w:pPr>
              <w:spacing w:after="80"/>
              <w:rPr>
                <w:rFonts w:ascii="Tahoma" w:hAnsi="Tahoma" w:cs="Tahoma"/>
                <w:b/>
                <w:color w:val="auto"/>
                <w:sz w:val="22"/>
              </w:rPr>
            </w:pPr>
            <w:r w:rsidRPr="00002406">
              <w:rPr>
                <w:rFonts w:ascii="Tahoma" w:hAnsi="Tahoma" w:cs="Tahoma"/>
                <w:b/>
                <w:color w:val="auto"/>
                <w:sz w:val="22"/>
              </w:rPr>
              <w:t>2</w:t>
            </w:r>
          </w:p>
        </w:tc>
        <w:tc>
          <w:tcPr>
            <w:tcW w:w="7011" w:type="dxa"/>
            <w:tcMar>
              <w:top w:w="85" w:type="dxa"/>
              <w:bottom w:w="85" w:type="dxa"/>
            </w:tcMar>
          </w:tcPr>
          <w:p w14:paraId="715E4D33" w14:textId="1EC5D668" w:rsidR="000638E6" w:rsidRPr="00002406" w:rsidRDefault="00F937C4" w:rsidP="002A1DED">
            <w:pPr>
              <w:spacing w:after="80"/>
              <w:ind w:left="0"/>
              <w:rPr>
                <w:rFonts w:ascii="Tahoma" w:hAnsi="Tahoma" w:cs="Tahoma"/>
                <w:b/>
                <w:bCs/>
                <w:color w:val="auto"/>
                <w:sz w:val="22"/>
              </w:rPr>
            </w:pPr>
            <w:r>
              <w:rPr>
                <w:rFonts w:ascii="Tahoma" w:hAnsi="Tahoma" w:cs="Tahoma"/>
                <w:b/>
                <w:bCs/>
                <w:color w:val="auto"/>
                <w:sz w:val="22"/>
              </w:rPr>
              <w:t>Benchmarking Against the FE Roadmap</w:t>
            </w:r>
          </w:p>
          <w:p w14:paraId="62EB92FD" w14:textId="4A96717A" w:rsidR="002A1DED" w:rsidRPr="00002406" w:rsidRDefault="00F937C4" w:rsidP="00002406">
            <w:pPr>
              <w:spacing w:after="240"/>
              <w:ind w:left="0"/>
              <w:rPr>
                <w:rFonts w:ascii="Tahoma" w:hAnsi="Tahoma" w:cs="Tahoma"/>
                <w:i/>
                <w:color w:val="auto"/>
                <w:sz w:val="22"/>
              </w:rPr>
            </w:pPr>
            <w:r>
              <w:rPr>
                <w:rFonts w:ascii="Tahoma" w:hAnsi="Tahoma" w:cs="Tahoma"/>
                <w:i/>
                <w:color w:val="auto"/>
                <w:sz w:val="22"/>
              </w:rPr>
              <w:t>Rory Hill</w:t>
            </w:r>
            <w:r w:rsidR="00D90F0A" w:rsidRPr="00002406">
              <w:rPr>
                <w:rFonts w:ascii="Tahoma" w:hAnsi="Tahoma" w:cs="Tahoma"/>
                <w:i/>
                <w:color w:val="auto"/>
                <w:sz w:val="22"/>
              </w:rPr>
              <w:t>, EAUC Scotland</w:t>
            </w:r>
          </w:p>
          <w:p w14:paraId="475C60C4" w14:textId="03397161" w:rsidR="00896848" w:rsidRDefault="00762198" w:rsidP="7E497593">
            <w:pPr>
              <w:spacing w:after="80"/>
              <w:rPr>
                <w:rFonts w:ascii="Tahoma" w:hAnsi="Tahoma" w:cs="Tahoma"/>
                <w:color w:val="auto"/>
                <w:sz w:val="22"/>
                <w:lang w:val="en-GB"/>
              </w:rPr>
            </w:pPr>
            <w:r w:rsidRPr="05242D86">
              <w:rPr>
                <w:rFonts w:ascii="Tahoma" w:hAnsi="Tahoma" w:cs="Tahoma"/>
                <w:color w:val="auto"/>
                <w:sz w:val="22"/>
                <w:lang w:val="en-GB"/>
              </w:rPr>
              <w:t xml:space="preserve">Please visit the </w:t>
            </w:r>
            <w:hyperlink r:id="rId11" w:history="1">
              <w:r w:rsidRPr="000721A7">
                <w:rPr>
                  <w:rStyle w:val="Hyperlink"/>
                  <w:rFonts w:ascii="Tahoma" w:hAnsi="Tahoma" w:cs="Tahoma"/>
                  <w:sz w:val="22"/>
                  <w:lang w:val="en-GB"/>
                </w:rPr>
                <w:t>Sustainability Exchange</w:t>
              </w:r>
            </w:hyperlink>
            <w:r w:rsidRPr="05242D86">
              <w:rPr>
                <w:rFonts w:ascii="Tahoma" w:hAnsi="Tahoma" w:cs="Tahoma"/>
                <w:color w:val="auto"/>
                <w:sz w:val="22"/>
                <w:lang w:val="en-GB"/>
              </w:rPr>
              <w:t xml:space="preserve"> for a recording of this presentation. </w:t>
            </w:r>
          </w:p>
          <w:p w14:paraId="172DDB19" w14:textId="553B0467" w:rsidR="00D2140F" w:rsidRDefault="00D2140F" w:rsidP="00F937C4">
            <w:pPr>
              <w:spacing w:after="80"/>
              <w:rPr>
                <w:rFonts w:ascii="Tahoma" w:hAnsi="Tahoma" w:cs="Tahoma"/>
                <w:iCs/>
                <w:color w:val="auto"/>
                <w:sz w:val="22"/>
                <w:lang w:val="en-GB"/>
              </w:rPr>
            </w:pPr>
          </w:p>
          <w:p w14:paraId="5424D7B5" w14:textId="2B3AE5E3" w:rsidR="00D2140F" w:rsidRDefault="00D2140F" w:rsidP="00F937C4">
            <w:pPr>
              <w:spacing w:after="80"/>
              <w:rPr>
                <w:rFonts w:ascii="Tahoma" w:hAnsi="Tahoma" w:cs="Tahoma"/>
                <w:iCs/>
                <w:color w:val="auto"/>
                <w:sz w:val="22"/>
                <w:lang w:val="en-GB"/>
              </w:rPr>
            </w:pPr>
            <w:r>
              <w:rPr>
                <w:rFonts w:ascii="Tahoma" w:hAnsi="Tahoma" w:cs="Tahoma"/>
                <w:iCs/>
                <w:color w:val="auto"/>
                <w:sz w:val="22"/>
                <w:lang w:val="en-GB"/>
              </w:rPr>
              <w:t xml:space="preserve">RH is the </w:t>
            </w:r>
            <w:r w:rsidR="007117E0">
              <w:rPr>
                <w:rFonts w:ascii="Tahoma" w:hAnsi="Tahoma" w:cs="Tahoma"/>
                <w:iCs/>
                <w:color w:val="auto"/>
                <w:sz w:val="22"/>
                <w:lang w:val="en-GB"/>
              </w:rPr>
              <w:t xml:space="preserve">Project Manager for the </w:t>
            </w:r>
            <w:r w:rsidR="00EE3803">
              <w:rPr>
                <w:rFonts w:ascii="Tahoma" w:hAnsi="Tahoma" w:cs="Tahoma"/>
                <w:iCs/>
                <w:color w:val="auto"/>
                <w:sz w:val="22"/>
                <w:lang w:val="en-GB"/>
              </w:rPr>
              <w:t>Central &amp; South Scotland College Partnership</w:t>
            </w:r>
            <w:r w:rsidR="007117E0">
              <w:rPr>
                <w:rFonts w:ascii="Tahoma" w:hAnsi="Tahoma" w:cs="Tahoma"/>
                <w:iCs/>
                <w:color w:val="auto"/>
                <w:sz w:val="22"/>
                <w:lang w:val="en-GB"/>
              </w:rPr>
              <w:t xml:space="preserve">. He is a joint resource for Borders College, </w:t>
            </w:r>
            <w:proofErr w:type="spellStart"/>
            <w:r w:rsidR="007117E0">
              <w:rPr>
                <w:rFonts w:ascii="Tahoma" w:hAnsi="Tahoma" w:cs="Tahoma"/>
                <w:iCs/>
                <w:color w:val="auto"/>
                <w:sz w:val="22"/>
                <w:lang w:val="en-GB"/>
              </w:rPr>
              <w:t>Forth</w:t>
            </w:r>
            <w:proofErr w:type="spellEnd"/>
            <w:r w:rsidR="007117E0">
              <w:rPr>
                <w:rFonts w:ascii="Tahoma" w:hAnsi="Tahoma" w:cs="Tahoma"/>
                <w:iCs/>
                <w:color w:val="auto"/>
                <w:sz w:val="22"/>
                <w:lang w:val="en-GB"/>
              </w:rPr>
              <w:t xml:space="preserve"> Valley College and West Lothian College, hosted by EAUC-Scotland. </w:t>
            </w:r>
          </w:p>
          <w:p w14:paraId="0D920E7C" w14:textId="3742566E" w:rsidR="007117E0" w:rsidRDefault="007117E0" w:rsidP="00F937C4">
            <w:pPr>
              <w:spacing w:after="80"/>
              <w:rPr>
                <w:rFonts w:ascii="Tahoma" w:hAnsi="Tahoma" w:cs="Tahoma"/>
                <w:iCs/>
                <w:color w:val="auto"/>
                <w:sz w:val="22"/>
                <w:lang w:val="en-GB"/>
              </w:rPr>
            </w:pPr>
          </w:p>
          <w:p w14:paraId="06FA9A53" w14:textId="405C1E7B" w:rsidR="007117E0" w:rsidRDefault="009B4858" w:rsidP="00F937C4">
            <w:pPr>
              <w:spacing w:after="80"/>
              <w:rPr>
                <w:rFonts w:ascii="Tahoma" w:hAnsi="Tahoma" w:cs="Tahoma"/>
                <w:iCs/>
                <w:color w:val="auto"/>
                <w:sz w:val="22"/>
                <w:lang w:val="en-GB"/>
              </w:rPr>
            </w:pPr>
            <w:r>
              <w:rPr>
                <w:rFonts w:ascii="Tahoma" w:hAnsi="Tahoma" w:cs="Tahoma"/>
                <w:iCs/>
                <w:color w:val="auto"/>
                <w:sz w:val="22"/>
                <w:lang w:val="en-GB"/>
              </w:rPr>
              <w:t xml:space="preserve">The Climate Action Roadmap for HE Colleges is a suggested journey to Net Zero for colleges and was launched in 2020. It covers multiple categories and measures progress in stages. RH has found benchmarking against the Roadmap a useful exercise within the three colleges, allowing them to measure current successes and identify next steps. </w:t>
            </w:r>
          </w:p>
          <w:p w14:paraId="290A1A5E" w14:textId="03A25F25" w:rsidR="009B4858" w:rsidRDefault="009B4858" w:rsidP="00F937C4">
            <w:pPr>
              <w:spacing w:after="80"/>
              <w:rPr>
                <w:rFonts w:ascii="Tahoma" w:hAnsi="Tahoma" w:cs="Tahoma"/>
                <w:iCs/>
                <w:color w:val="auto"/>
                <w:sz w:val="22"/>
                <w:lang w:val="en-GB"/>
              </w:rPr>
            </w:pPr>
          </w:p>
          <w:p w14:paraId="0728BD80" w14:textId="54B37476" w:rsidR="009B4858" w:rsidRDefault="009B4858" w:rsidP="00F937C4">
            <w:pPr>
              <w:spacing w:after="80"/>
              <w:rPr>
                <w:rFonts w:ascii="Tahoma" w:hAnsi="Tahoma" w:cs="Tahoma"/>
                <w:iCs/>
                <w:color w:val="auto"/>
                <w:sz w:val="22"/>
                <w:lang w:val="en-GB"/>
              </w:rPr>
            </w:pPr>
            <w:r>
              <w:rPr>
                <w:rFonts w:ascii="Tahoma" w:hAnsi="Tahoma" w:cs="Tahoma"/>
                <w:iCs/>
                <w:color w:val="auto"/>
                <w:sz w:val="22"/>
                <w:lang w:val="en-GB"/>
              </w:rPr>
              <w:t>RH has buil</w:t>
            </w:r>
            <w:r w:rsidR="00132AF1">
              <w:rPr>
                <w:rFonts w:ascii="Tahoma" w:hAnsi="Tahoma" w:cs="Tahoma"/>
                <w:iCs/>
                <w:color w:val="auto"/>
                <w:sz w:val="22"/>
                <w:lang w:val="en-GB"/>
              </w:rPr>
              <w:t>t</w:t>
            </w:r>
            <w:r>
              <w:rPr>
                <w:rFonts w:ascii="Tahoma" w:hAnsi="Tahoma" w:cs="Tahoma"/>
                <w:iCs/>
                <w:color w:val="auto"/>
                <w:sz w:val="22"/>
                <w:lang w:val="en-GB"/>
              </w:rPr>
              <w:t xml:space="preserve"> spreadsheets mapping the actions from the Roadmap by level and category and tracking progress made by each of the three colleges. </w:t>
            </w:r>
            <w:r w:rsidR="00132AF1">
              <w:rPr>
                <w:rFonts w:ascii="Tahoma" w:hAnsi="Tahoma" w:cs="Tahoma"/>
                <w:iCs/>
                <w:color w:val="auto"/>
                <w:sz w:val="22"/>
                <w:lang w:val="en-GB"/>
              </w:rPr>
              <w:t>They then used this data to produce a simpler and more visual summary of the actions and their progress. Please see the presentation for more detail on the layout of these documents.</w:t>
            </w:r>
          </w:p>
          <w:p w14:paraId="0387A5AB" w14:textId="05EB5097" w:rsidR="00132AF1" w:rsidRDefault="00132AF1" w:rsidP="00F937C4">
            <w:pPr>
              <w:spacing w:after="80"/>
              <w:rPr>
                <w:rFonts w:ascii="Tahoma" w:hAnsi="Tahoma" w:cs="Tahoma"/>
                <w:iCs/>
                <w:color w:val="auto"/>
                <w:sz w:val="22"/>
                <w:lang w:val="en-GB"/>
              </w:rPr>
            </w:pPr>
          </w:p>
          <w:p w14:paraId="2F7F5E90" w14:textId="17424DD6" w:rsidR="00132AF1" w:rsidRDefault="00132AF1" w:rsidP="00F937C4">
            <w:pPr>
              <w:spacing w:after="80"/>
              <w:rPr>
                <w:rFonts w:ascii="Tahoma" w:hAnsi="Tahoma" w:cs="Tahoma"/>
                <w:iCs/>
                <w:color w:val="auto"/>
                <w:sz w:val="22"/>
                <w:lang w:val="en-GB"/>
              </w:rPr>
            </w:pPr>
            <w:r>
              <w:rPr>
                <w:rFonts w:ascii="Tahoma" w:hAnsi="Tahoma" w:cs="Tahoma"/>
                <w:iCs/>
                <w:color w:val="auto"/>
                <w:sz w:val="22"/>
                <w:lang w:val="en-GB"/>
              </w:rPr>
              <w:t xml:space="preserve">This exercise has informed RH’s work on Net Zero Plans for the colleges. </w:t>
            </w:r>
          </w:p>
          <w:p w14:paraId="65B0CF4D" w14:textId="4B0D9E87" w:rsidR="00132AF1" w:rsidRDefault="00132AF1" w:rsidP="00F937C4">
            <w:pPr>
              <w:spacing w:after="80"/>
              <w:rPr>
                <w:rFonts w:ascii="Tahoma" w:hAnsi="Tahoma" w:cs="Tahoma"/>
                <w:iCs/>
                <w:color w:val="auto"/>
                <w:sz w:val="22"/>
                <w:lang w:val="en-GB"/>
              </w:rPr>
            </w:pPr>
          </w:p>
          <w:p w14:paraId="64878DE9" w14:textId="7CBFADE2" w:rsidR="00132AF1" w:rsidRDefault="00132AF1" w:rsidP="00F937C4">
            <w:pPr>
              <w:spacing w:after="80"/>
              <w:rPr>
                <w:rFonts w:ascii="Tahoma" w:hAnsi="Tahoma" w:cs="Tahoma"/>
                <w:iCs/>
                <w:color w:val="auto"/>
                <w:sz w:val="22"/>
                <w:lang w:val="en-GB"/>
              </w:rPr>
            </w:pPr>
            <w:r>
              <w:rPr>
                <w:rFonts w:ascii="Tahoma" w:hAnsi="Tahoma" w:cs="Tahoma"/>
                <w:iCs/>
                <w:color w:val="auto"/>
                <w:sz w:val="22"/>
                <w:lang w:val="en-GB"/>
              </w:rPr>
              <w:t xml:space="preserve">RH has produced Action Plans based on the draft Net Zero Plans, which include actions from the Roadmap. </w:t>
            </w:r>
          </w:p>
          <w:p w14:paraId="2FDE8799" w14:textId="0704B341" w:rsidR="00762198" w:rsidRDefault="00762198" w:rsidP="00F937C4">
            <w:pPr>
              <w:spacing w:after="80"/>
              <w:rPr>
                <w:rFonts w:ascii="Tahoma" w:hAnsi="Tahoma" w:cs="Tahoma"/>
                <w:iCs/>
                <w:color w:val="auto"/>
                <w:sz w:val="22"/>
                <w:lang w:val="en-GB"/>
              </w:rPr>
            </w:pPr>
          </w:p>
          <w:p w14:paraId="5A5D80B4" w14:textId="26A7148A" w:rsidR="00762198" w:rsidRPr="00762198" w:rsidRDefault="00762198" w:rsidP="00F937C4">
            <w:pPr>
              <w:spacing w:after="80"/>
              <w:rPr>
                <w:rFonts w:ascii="Tahoma" w:hAnsi="Tahoma" w:cs="Tahoma"/>
                <w:iCs/>
                <w:color w:val="auto"/>
                <w:sz w:val="22"/>
                <w:u w:val="single"/>
                <w:lang w:val="en-GB"/>
              </w:rPr>
            </w:pPr>
            <w:r w:rsidRPr="00762198">
              <w:rPr>
                <w:rFonts w:ascii="Tahoma" w:hAnsi="Tahoma" w:cs="Tahoma"/>
                <w:iCs/>
                <w:color w:val="auto"/>
                <w:sz w:val="22"/>
                <w:u w:val="single"/>
                <w:lang w:val="en-GB"/>
              </w:rPr>
              <w:t>Q&amp;A</w:t>
            </w:r>
          </w:p>
          <w:p w14:paraId="1B0E4C78" w14:textId="77777777" w:rsidR="00F97BA1" w:rsidRPr="00F97BA1" w:rsidRDefault="00F97BA1" w:rsidP="00F937C4">
            <w:pPr>
              <w:spacing w:after="80"/>
              <w:rPr>
                <w:rFonts w:ascii="Tahoma" w:hAnsi="Tahoma" w:cs="Tahoma"/>
                <w:iCs/>
                <w:color w:val="auto"/>
                <w:sz w:val="22"/>
                <w:lang w:val="en-GB"/>
              </w:rPr>
            </w:pPr>
          </w:p>
          <w:p w14:paraId="35BC1D17" w14:textId="6C137D02" w:rsidR="00F97BA1" w:rsidRDefault="00F97BA1" w:rsidP="00F937C4">
            <w:pPr>
              <w:spacing w:after="80"/>
              <w:rPr>
                <w:rFonts w:ascii="Tahoma" w:hAnsi="Tahoma" w:cs="Tahoma"/>
                <w:iCs/>
                <w:color w:val="auto"/>
                <w:sz w:val="22"/>
                <w:lang w:val="en-GB"/>
              </w:rPr>
            </w:pPr>
            <w:proofErr w:type="spellStart"/>
            <w:r w:rsidRPr="00F97BA1">
              <w:rPr>
                <w:rFonts w:ascii="Tahoma" w:hAnsi="Tahoma" w:cs="Tahoma"/>
                <w:iCs/>
                <w:color w:val="auto"/>
                <w:sz w:val="22"/>
                <w:lang w:val="en-GB"/>
              </w:rPr>
              <w:t>MWe</w:t>
            </w:r>
            <w:proofErr w:type="spellEnd"/>
            <w:r w:rsidRPr="00F97BA1">
              <w:rPr>
                <w:rFonts w:ascii="Tahoma" w:hAnsi="Tahoma" w:cs="Tahoma"/>
                <w:iCs/>
                <w:color w:val="auto"/>
                <w:sz w:val="22"/>
                <w:lang w:val="en-GB"/>
              </w:rPr>
              <w:t xml:space="preserve"> </w:t>
            </w:r>
            <w:r>
              <w:rPr>
                <w:rFonts w:ascii="Tahoma" w:hAnsi="Tahoma" w:cs="Tahoma"/>
                <w:iCs/>
                <w:color w:val="auto"/>
                <w:sz w:val="22"/>
                <w:lang w:val="en-GB"/>
              </w:rPr>
              <w:t xml:space="preserve">said that the </w:t>
            </w:r>
            <w:r w:rsidR="006A7504">
              <w:rPr>
                <w:rFonts w:ascii="Tahoma" w:hAnsi="Tahoma" w:cs="Tahoma"/>
                <w:iCs/>
                <w:color w:val="auto"/>
                <w:sz w:val="22"/>
                <w:lang w:val="en-GB"/>
              </w:rPr>
              <w:t>R</w:t>
            </w:r>
            <w:r>
              <w:rPr>
                <w:rFonts w:ascii="Tahoma" w:hAnsi="Tahoma" w:cs="Tahoma"/>
                <w:iCs/>
                <w:color w:val="auto"/>
                <w:sz w:val="22"/>
                <w:lang w:val="en-GB"/>
              </w:rPr>
              <w:t xml:space="preserve">oadmap can be quite limited, but likes the way RH has interpreted it. </w:t>
            </w:r>
            <w:r w:rsidR="00762198">
              <w:rPr>
                <w:rFonts w:ascii="Tahoma" w:hAnsi="Tahoma" w:cs="Tahoma"/>
                <w:iCs/>
                <w:color w:val="auto"/>
                <w:sz w:val="22"/>
                <w:lang w:val="en-GB"/>
              </w:rPr>
              <w:t>Also asked h</w:t>
            </w:r>
            <w:r>
              <w:rPr>
                <w:rFonts w:ascii="Tahoma" w:hAnsi="Tahoma" w:cs="Tahoma"/>
                <w:iCs/>
                <w:color w:val="auto"/>
                <w:sz w:val="22"/>
                <w:lang w:val="en-GB"/>
              </w:rPr>
              <w:t xml:space="preserve">ow the Roadmap and </w:t>
            </w:r>
            <w:r w:rsidR="006A7504">
              <w:rPr>
                <w:rFonts w:ascii="Tahoma" w:hAnsi="Tahoma" w:cs="Tahoma"/>
                <w:iCs/>
                <w:color w:val="auto"/>
                <w:sz w:val="22"/>
                <w:lang w:val="en-GB"/>
              </w:rPr>
              <w:t xml:space="preserve">Sustainability </w:t>
            </w:r>
            <w:r>
              <w:rPr>
                <w:rFonts w:ascii="Tahoma" w:hAnsi="Tahoma" w:cs="Tahoma"/>
                <w:iCs/>
                <w:color w:val="auto"/>
                <w:sz w:val="22"/>
                <w:lang w:val="en-GB"/>
              </w:rPr>
              <w:t>L</w:t>
            </w:r>
            <w:r w:rsidR="006A7504">
              <w:rPr>
                <w:rFonts w:ascii="Tahoma" w:hAnsi="Tahoma" w:cs="Tahoma"/>
                <w:iCs/>
                <w:color w:val="auto"/>
                <w:sz w:val="22"/>
                <w:lang w:val="en-GB"/>
              </w:rPr>
              <w:t xml:space="preserve">eadership </w:t>
            </w:r>
            <w:r>
              <w:rPr>
                <w:rFonts w:ascii="Tahoma" w:hAnsi="Tahoma" w:cs="Tahoma"/>
                <w:iCs/>
                <w:color w:val="auto"/>
                <w:sz w:val="22"/>
                <w:lang w:val="en-GB"/>
              </w:rPr>
              <w:t>S</w:t>
            </w:r>
            <w:r w:rsidR="006A7504">
              <w:rPr>
                <w:rFonts w:ascii="Tahoma" w:hAnsi="Tahoma" w:cs="Tahoma"/>
                <w:iCs/>
                <w:color w:val="auto"/>
                <w:sz w:val="22"/>
                <w:lang w:val="en-GB"/>
              </w:rPr>
              <w:t>corecard (SLS)</w:t>
            </w:r>
            <w:r>
              <w:rPr>
                <w:rFonts w:ascii="Tahoma" w:hAnsi="Tahoma" w:cs="Tahoma"/>
                <w:iCs/>
                <w:color w:val="auto"/>
                <w:sz w:val="22"/>
                <w:lang w:val="en-GB"/>
              </w:rPr>
              <w:t xml:space="preserve"> work together</w:t>
            </w:r>
            <w:r w:rsidR="00762198">
              <w:rPr>
                <w:rFonts w:ascii="Tahoma" w:hAnsi="Tahoma" w:cs="Tahoma"/>
                <w:iCs/>
                <w:color w:val="auto"/>
                <w:sz w:val="22"/>
                <w:lang w:val="en-GB"/>
              </w:rPr>
              <w:t>.</w:t>
            </w:r>
            <w:r>
              <w:rPr>
                <w:rFonts w:ascii="Tahoma" w:hAnsi="Tahoma" w:cs="Tahoma"/>
                <w:iCs/>
                <w:color w:val="auto"/>
                <w:sz w:val="22"/>
                <w:lang w:val="en-GB"/>
              </w:rPr>
              <w:t xml:space="preserve"> RH has not used SLS</w:t>
            </w:r>
            <w:r w:rsidR="00E91CF0">
              <w:rPr>
                <w:rFonts w:ascii="Tahoma" w:hAnsi="Tahoma" w:cs="Tahoma"/>
                <w:iCs/>
                <w:color w:val="auto"/>
                <w:sz w:val="22"/>
                <w:lang w:val="en-GB"/>
              </w:rPr>
              <w:t xml:space="preserve"> yet</w:t>
            </w:r>
            <w:r w:rsidR="00762198">
              <w:rPr>
                <w:rFonts w:ascii="Tahoma" w:hAnsi="Tahoma" w:cs="Tahoma"/>
                <w:iCs/>
                <w:color w:val="auto"/>
                <w:sz w:val="22"/>
                <w:lang w:val="en-GB"/>
              </w:rPr>
              <w:t xml:space="preserve"> but looks forward to the relaunch</w:t>
            </w:r>
            <w:r>
              <w:rPr>
                <w:rFonts w:ascii="Tahoma" w:hAnsi="Tahoma" w:cs="Tahoma"/>
                <w:iCs/>
                <w:color w:val="auto"/>
                <w:sz w:val="22"/>
                <w:lang w:val="en-GB"/>
              </w:rPr>
              <w:t xml:space="preserve">. </w:t>
            </w:r>
          </w:p>
          <w:p w14:paraId="10B14D59" w14:textId="77777777" w:rsidR="00F97BA1" w:rsidRDefault="00F97BA1" w:rsidP="00F937C4">
            <w:pPr>
              <w:spacing w:after="80"/>
              <w:rPr>
                <w:rFonts w:ascii="Tahoma" w:hAnsi="Tahoma" w:cs="Tahoma"/>
                <w:iCs/>
                <w:color w:val="auto"/>
                <w:sz w:val="22"/>
                <w:lang w:val="en-GB"/>
              </w:rPr>
            </w:pPr>
          </w:p>
          <w:p w14:paraId="60219A49" w14:textId="0D0CA748" w:rsidR="00F97BA1" w:rsidRDefault="00F97BA1" w:rsidP="00F937C4">
            <w:pPr>
              <w:spacing w:after="80"/>
              <w:rPr>
                <w:rFonts w:ascii="Tahoma" w:hAnsi="Tahoma" w:cs="Tahoma"/>
                <w:iCs/>
                <w:color w:val="auto"/>
                <w:sz w:val="22"/>
                <w:lang w:val="en-GB"/>
              </w:rPr>
            </w:pPr>
            <w:r>
              <w:rPr>
                <w:rFonts w:ascii="Tahoma" w:hAnsi="Tahoma" w:cs="Tahoma"/>
                <w:iCs/>
                <w:color w:val="auto"/>
                <w:sz w:val="22"/>
                <w:lang w:val="en-GB"/>
              </w:rPr>
              <w:t xml:space="preserve">SS asked how long RH has been working on this. RH </w:t>
            </w:r>
            <w:r w:rsidR="002277C0">
              <w:rPr>
                <w:rFonts w:ascii="Tahoma" w:hAnsi="Tahoma" w:cs="Tahoma"/>
                <w:iCs/>
                <w:color w:val="auto"/>
                <w:sz w:val="22"/>
                <w:lang w:val="en-GB"/>
              </w:rPr>
              <w:t>says that this will vary institution to institution but meeting</w:t>
            </w:r>
            <w:r w:rsidR="00762198">
              <w:rPr>
                <w:rFonts w:ascii="Tahoma" w:hAnsi="Tahoma" w:cs="Tahoma"/>
                <w:iCs/>
                <w:color w:val="auto"/>
                <w:sz w:val="22"/>
                <w:lang w:val="en-GB"/>
              </w:rPr>
              <w:t xml:space="preserve"> with relevant staff to gather information took a few months. </w:t>
            </w:r>
            <w:r>
              <w:rPr>
                <w:rFonts w:ascii="Tahoma" w:hAnsi="Tahoma" w:cs="Tahoma"/>
                <w:iCs/>
                <w:color w:val="auto"/>
                <w:sz w:val="22"/>
                <w:lang w:val="en-GB"/>
              </w:rPr>
              <w:t xml:space="preserve">RH would be happy to share </w:t>
            </w:r>
            <w:r w:rsidR="008563B6">
              <w:rPr>
                <w:rFonts w:ascii="Tahoma" w:hAnsi="Tahoma" w:cs="Tahoma"/>
                <w:iCs/>
                <w:color w:val="auto"/>
                <w:sz w:val="22"/>
                <w:lang w:val="en-GB"/>
              </w:rPr>
              <w:t xml:space="preserve">the </w:t>
            </w:r>
            <w:r>
              <w:rPr>
                <w:rFonts w:ascii="Tahoma" w:hAnsi="Tahoma" w:cs="Tahoma"/>
                <w:iCs/>
                <w:color w:val="auto"/>
                <w:sz w:val="22"/>
                <w:lang w:val="en-GB"/>
              </w:rPr>
              <w:t xml:space="preserve">template. </w:t>
            </w:r>
          </w:p>
          <w:p w14:paraId="2EEDAC1F" w14:textId="77777777" w:rsidR="00A251F0" w:rsidRPr="00A251F0" w:rsidRDefault="00A251F0" w:rsidP="00F937C4">
            <w:pPr>
              <w:spacing w:after="80"/>
              <w:rPr>
                <w:rFonts w:ascii="Tahoma" w:hAnsi="Tahoma" w:cs="Tahoma"/>
                <w:iCs/>
                <w:color w:val="auto"/>
                <w:sz w:val="22"/>
                <w:lang w:val="en-GB"/>
              </w:rPr>
            </w:pPr>
          </w:p>
          <w:p w14:paraId="3E22B16A" w14:textId="0B3866AF" w:rsidR="00A251F0" w:rsidRDefault="00A251F0" w:rsidP="00F937C4">
            <w:pPr>
              <w:spacing w:after="80"/>
              <w:rPr>
                <w:rFonts w:ascii="Tahoma" w:hAnsi="Tahoma" w:cs="Tahoma"/>
                <w:iCs/>
                <w:color w:val="auto"/>
                <w:sz w:val="22"/>
                <w:lang w:val="en-GB"/>
              </w:rPr>
            </w:pPr>
            <w:r w:rsidRPr="00A251F0">
              <w:rPr>
                <w:rFonts w:ascii="Tahoma" w:hAnsi="Tahoma" w:cs="Tahoma"/>
                <w:iCs/>
                <w:color w:val="auto"/>
                <w:sz w:val="22"/>
                <w:lang w:val="en-GB"/>
              </w:rPr>
              <w:t>MW asked about</w:t>
            </w:r>
            <w:r w:rsidR="008563B6">
              <w:rPr>
                <w:rFonts w:ascii="Tahoma" w:hAnsi="Tahoma" w:cs="Tahoma"/>
                <w:iCs/>
                <w:color w:val="auto"/>
                <w:sz w:val="22"/>
                <w:lang w:val="en-GB"/>
              </w:rPr>
              <w:t xml:space="preserve"> the</w:t>
            </w:r>
            <w:r w:rsidRPr="00A251F0">
              <w:rPr>
                <w:rFonts w:ascii="Tahoma" w:hAnsi="Tahoma" w:cs="Tahoma"/>
                <w:iCs/>
                <w:color w:val="auto"/>
                <w:sz w:val="22"/>
                <w:lang w:val="en-GB"/>
              </w:rPr>
              <w:t xml:space="preserve"> </w:t>
            </w:r>
            <w:r>
              <w:rPr>
                <w:rFonts w:ascii="Tahoma" w:hAnsi="Tahoma" w:cs="Tahoma"/>
                <w:iCs/>
                <w:color w:val="auto"/>
                <w:sz w:val="22"/>
                <w:lang w:val="en-GB"/>
              </w:rPr>
              <w:t>impact</w:t>
            </w:r>
            <w:r w:rsidR="008563B6">
              <w:rPr>
                <w:rFonts w:ascii="Tahoma" w:hAnsi="Tahoma" w:cs="Tahoma"/>
                <w:iCs/>
                <w:color w:val="auto"/>
                <w:sz w:val="22"/>
                <w:lang w:val="en-GB"/>
              </w:rPr>
              <w:t xml:space="preserve"> of this benchmarking</w:t>
            </w:r>
            <w:r>
              <w:rPr>
                <w:rFonts w:ascii="Tahoma" w:hAnsi="Tahoma" w:cs="Tahoma"/>
                <w:iCs/>
                <w:color w:val="auto"/>
                <w:sz w:val="22"/>
                <w:lang w:val="en-GB"/>
              </w:rPr>
              <w:t xml:space="preserve"> on </w:t>
            </w:r>
            <w:r w:rsidRPr="00A251F0">
              <w:rPr>
                <w:rFonts w:ascii="Tahoma" w:hAnsi="Tahoma" w:cs="Tahoma"/>
                <w:iCs/>
                <w:color w:val="auto"/>
                <w:sz w:val="22"/>
                <w:lang w:val="en-GB"/>
              </w:rPr>
              <w:t xml:space="preserve">SDG Accord reporting. </w:t>
            </w:r>
            <w:r>
              <w:rPr>
                <w:rFonts w:ascii="Tahoma" w:hAnsi="Tahoma" w:cs="Tahoma"/>
                <w:iCs/>
                <w:color w:val="auto"/>
                <w:sz w:val="22"/>
                <w:lang w:val="en-GB"/>
              </w:rPr>
              <w:t xml:space="preserve">RH says that it wasn’t </w:t>
            </w:r>
            <w:r w:rsidR="008563B6">
              <w:rPr>
                <w:rFonts w:ascii="Tahoma" w:hAnsi="Tahoma" w:cs="Tahoma"/>
                <w:iCs/>
                <w:color w:val="auto"/>
                <w:sz w:val="22"/>
                <w:lang w:val="en-GB"/>
              </w:rPr>
              <w:t xml:space="preserve">a </w:t>
            </w:r>
            <w:r>
              <w:rPr>
                <w:rFonts w:ascii="Tahoma" w:hAnsi="Tahoma" w:cs="Tahoma"/>
                <w:iCs/>
                <w:color w:val="auto"/>
                <w:sz w:val="22"/>
                <w:lang w:val="en-GB"/>
              </w:rPr>
              <w:t xml:space="preserve">primary aim, but </w:t>
            </w:r>
            <w:r w:rsidR="008563B6">
              <w:rPr>
                <w:rFonts w:ascii="Tahoma" w:hAnsi="Tahoma" w:cs="Tahoma"/>
                <w:iCs/>
                <w:color w:val="auto"/>
                <w:sz w:val="22"/>
                <w:lang w:val="en-GB"/>
              </w:rPr>
              <w:t>it is a co-</w:t>
            </w:r>
            <w:r>
              <w:rPr>
                <w:rFonts w:ascii="Tahoma" w:hAnsi="Tahoma" w:cs="Tahoma"/>
                <w:iCs/>
                <w:color w:val="auto"/>
                <w:sz w:val="22"/>
                <w:lang w:val="en-GB"/>
              </w:rPr>
              <w:t xml:space="preserve">benefit. </w:t>
            </w:r>
          </w:p>
          <w:p w14:paraId="2AB8EB66" w14:textId="77777777" w:rsidR="00A251F0" w:rsidRDefault="00A251F0" w:rsidP="00F937C4">
            <w:pPr>
              <w:spacing w:after="80"/>
              <w:rPr>
                <w:rFonts w:ascii="Tahoma" w:hAnsi="Tahoma" w:cs="Tahoma"/>
                <w:iCs/>
                <w:lang w:val="en-GB"/>
              </w:rPr>
            </w:pPr>
          </w:p>
          <w:p w14:paraId="49C4865A" w14:textId="1A45697C" w:rsidR="00A251F0" w:rsidRPr="00F937C4" w:rsidRDefault="008563B6" w:rsidP="00F937C4">
            <w:pPr>
              <w:spacing w:after="80"/>
              <w:rPr>
                <w:rFonts w:ascii="Tahoma" w:hAnsi="Tahoma" w:cs="Tahoma"/>
                <w:iCs/>
                <w:lang w:val="en-GB"/>
              </w:rPr>
            </w:pPr>
            <w:r>
              <w:rPr>
                <w:rFonts w:ascii="Tahoma" w:hAnsi="Tahoma" w:cs="Tahoma"/>
                <w:iCs/>
                <w:color w:val="auto"/>
                <w:sz w:val="22"/>
                <w:lang w:val="en-GB"/>
              </w:rPr>
              <w:t>RH provided a link</w:t>
            </w:r>
            <w:r w:rsidR="00A251F0" w:rsidRPr="00A251F0">
              <w:rPr>
                <w:rFonts w:ascii="Tahoma" w:hAnsi="Tahoma" w:cs="Tahoma"/>
                <w:iCs/>
                <w:color w:val="auto"/>
                <w:sz w:val="22"/>
                <w:lang w:val="en-GB"/>
              </w:rPr>
              <w:t xml:space="preserve"> to the </w:t>
            </w:r>
            <w:hyperlink r:id="rId12" w:history="1">
              <w:r w:rsidRPr="008563B6">
                <w:rPr>
                  <w:rStyle w:val="Hyperlink"/>
                  <w:rFonts w:ascii="Tahoma" w:hAnsi="Tahoma" w:cs="Tahoma"/>
                  <w:iCs/>
                  <w:sz w:val="22"/>
                  <w:lang w:val="en-GB"/>
                </w:rPr>
                <w:t xml:space="preserve">FE </w:t>
              </w:r>
              <w:r w:rsidR="00A251F0" w:rsidRPr="008563B6">
                <w:rPr>
                  <w:rStyle w:val="Hyperlink"/>
                  <w:rFonts w:ascii="Tahoma" w:hAnsi="Tahoma" w:cs="Tahoma"/>
                  <w:iCs/>
                  <w:sz w:val="22"/>
                  <w:lang w:val="en-GB"/>
                </w:rPr>
                <w:t>Roadmap</w:t>
              </w:r>
            </w:hyperlink>
            <w:r w:rsidR="00A251F0" w:rsidRPr="00A251F0">
              <w:rPr>
                <w:rFonts w:ascii="Tahoma" w:hAnsi="Tahoma" w:cs="Tahoma"/>
                <w:iCs/>
                <w:color w:val="auto"/>
                <w:sz w:val="22"/>
                <w:lang w:val="en-GB"/>
              </w:rPr>
              <w:t xml:space="preserve"> and </w:t>
            </w:r>
            <w:r>
              <w:rPr>
                <w:rFonts w:ascii="Tahoma" w:hAnsi="Tahoma" w:cs="Tahoma"/>
                <w:iCs/>
                <w:color w:val="auto"/>
                <w:sz w:val="22"/>
                <w:lang w:val="en-GB"/>
              </w:rPr>
              <w:t xml:space="preserve">invited attendees to get in touch with any questions. </w:t>
            </w:r>
          </w:p>
        </w:tc>
        <w:tc>
          <w:tcPr>
            <w:tcW w:w="2140" w:type="dxa"/>
          </w:tcPr>
          <w:p w14:paraId="13630908" w14:textId="77777777" w:rsidR="000638E6" w:rsidRPr="00002406" w:rsidRDefault="000638E6" w:rsidP="00F76D64">
            <w:pPr>
              <w:spacing w:after="80"/>
              <w:rPr>
                <w:rFonts w:ascii="Tahoma" w:hAnsi="Tahoma" w:cs="Tahoma"/>
                <w:color w:val="auto"/>
                <w:sz w:val="22"/>
              </w:rPr>
            </w:pPr>
          </w:p>
          <w:p w14:paraId="601698B0" w14:textId="77777777" w:rsidR="000638E6" w:rsidRDefault="000638E6" w:rsidP="00F76D64">
            <w:pPr>
              <w:spacing w:after="80"/>
              <w:rPr>
                <w:rFonts w:ascii="Tahoma" w:hAnsi="Tahoma" w:cs="Tahoma"/>
                <w:color w:val="auto"/>
                <w:sz w:val="22"/>
              </w:rPr>
            </w:pPr>
          </w:p>
          <w:p w14:paraId="55D24E90" w14:textId="77777777" w:rsidR="008563B6" w:rsidRDefault="008563B6" w:rsidP="00F76D64">
            <w:pPr>
              <w:spacing w:after="80"/>
              <w:rPr>
                <w:rFonts w:ascii="Tahoma" w:hAnsi="Tahoma" w:cs="Tahoma"/>
                <w:color w:val="auto"/>
                <w:sz w:val="22"/>
              </w:rPr>
            </w:pPr>
          </w:p>
          <w:p w14:paraId="6CFF426C" w14:textId="77777777" w:rsidR="008563B6" w:rsidRDefault="008563B6" w:rsidP="00F76D64">
            <w:pPr>
              <w:spacing w:after="80"/>
              <w:rPr>
                <w:rFonts w:ascii="Tahoma" w:hAnsi="Tahoma" w:cs="Tahoma"/>
                <w:color w:val="auto"/>
                <w:sz w:val="22"/>
              </w:rPr>
            </w:pPr>
          </w:p>
          <w:p w14:paraId="0B5301D0" w14:textId="77777777" w:rsidR="008563B6" w:rsidRDefault="008563B6" w:rsidP="00F76D64">
            <w:pPr>
              <w:spacing w:after="80"/>
              <w:rPr>
                <w:rFonts w:ascii="Tahoma" w:hAnsi="Tahoma" w:cs="Tahoma"/>
                <w:color w:val="auto"/>
                <w:sz w:val="22"/>
              </w:rPr>
            </w:pPr>
          </w:p>
          <w:p w14:paraId="69516E2C" w14:textId="77777777" w:rsidR="008563B6" w:rsidRDefault="008563B6" w:rsidP="00F76D64">
            <w:pPr>
              <w:spacing w:after="80"/>
              <w:rPr>
                <w:rFonts w:ascii="Tahoma" w:hAnsi="Tahoma" w:cs="Tahoma"/>
                <w:color w:val="auto"/>
                <w:sz w:val="22"/>
              </w:rPr>
            </w:pPr>
          </w:p>
          <w:p w14:paraId="3791DF85" w14:textId="77777777" w:rsidR="008563B6" w:rsidRDefault="008563B6" w:rsidP="00F76D64">
            <w:pPr>
              <w:spacing w:after="80"/>
              <w:rPr>
                <w:rFonts w:ascii="Tahoma" w:hAnsi="Tahoma" w:cs="Tahoma"/>
                <w:color w:val="auto"/>
                <w:sz w:val="22"/>
              </w:rPr>
            </w:pPr>
          </w:p>
          <w:p w14:paraId="073B5631" w14:textId="77777777" w:rsidR="008563B6" w:rsidRDefault="008563B6" w:rsidP="00F76D64">
            <w:pPr>
              <w:spacing w:after="80"/>
              <w:rPr>
                <w:rFonts w:ascii="Tahoma" w:hAnsi="Tahoma" w:cs="Tahoma"/>
                <w:color w:val="auto"/>
                <w:sz w:val="22"/>
              </w:rPr>
            </w:pPr>
          </w:p>
          <w:p w14:paraId="0FDF886F" w14:textId="77777777" w:rsidR="008563B6" w:rsidRDefault="008563B6" w:rsidP="00F76D64">
            <w:pPr>
              <w:spacing w:after="80"/>
              <w:rPr>
                <w:rFonts w:ascii="Tahoma" w:hAnsi="Tahoma" w:cs="Tahoma"/>
                <w:color w:val="auto"/>
                <w:sz w:val="22"/>
              </w:rPr>
            </w:pPr>
          </w:p>
          <w:p w14:paraId="48BF4C16" w14:textId="5E7121E8" w:rsidR="008563B6" w:rsidRDefault="008563B6" w:rsidP="00F76D64">
            <w:pPr>
              <w:spacing w:after="80"/>
              <w:rPr>
                <w:rFonts w:ascii="Tahoma" w:hAnsi="Tahoma" w:cs="Tahoma"/>
                <w:color w:val="auto"/>
                <w:sz w:val="22"/>
              </w:rPr>
            </w:pPr>
          </w:p>
          <w:p w14:paraId="352EBB7E" w14:textId="5CDB8E10" w:rsidR="009B4858" w:rsidRDefault="009B4858" w:rsidP="00F76D64">
            <w:pPr>
              <w:spacing w:after="80"/>
              <w:rPr>
                <w:rFonts w:ascii="Tahoma" w:hAnsi="Tahoma" w:cs="Tahoma"/>
                <w:color w:val="auto"/>
                <w:sz w:val="22"/>
              </w:rPr>
            </w:pPr>
          </w:p>
          <w:p w14:paraId="6DE5EBFA" w14:textId="289AD2CD" w:rsidR="009B4858" w:rsidRDefault="009B4858" w:rsidP="00F76D64">
            <w:pPr>
              <w:spacing w:after="80"/>
              <w:rPr>
                <w:rFonts w:ascii="Tahoma" w:hAnsi="Tahoma" w:cs="Tahoma"/>
                <w:color w:val="auto"/>
                <w:sz w:val="22"/>
              </w:rPr>
            </w:pPr>
          </w:p>
          <w:p w14:paraId="5695DB69" w14:textId="4E0F3C49" w:rsidR="009B4858" w:rsidRDefault="009B4858" w:rsidP="00F76D64">
            <w:pPr>
              <w:spacing w:after="80"/>
              <w:rPr>
                <w:rFonts w:ascii="Tahoma" w:hAnsi="Tahoma" w:cs="Tahoma"/>
                <w:color w:val="auto"/>
                <w:sz w:val="22"/>
              </w:rPr>
            </w:pPr>
          </w:p>
          <w:p w14:paraId="3988A100" w14:textId="499546BB" w:rsidR="009B4858" w:rsidRDefault="009B4858" w:rsidP="00F76D64">
            <w:pPr>
              <w:spacing w:after="80"/>
              <w:rPr>
                <w:rFonts w:ascii="Tahoma" w:hAnsi="Tahoma" w:cs="Tahoma"/>
                <w:color w:val="auto"/>
                <w:sz w:val="22"/>
              </w:rPr>
            </w:pPr>
          </w:p>
          <w:p w14:paraId="7EC74394" w14:textId="3D788831" w:rsidR="009B4858" w:rsidRDefault="009B4858" w:rsidP="00F76D64">
            <w:pPr>
              <w:spacing w:after="80"/>
              <w:rPr>
                <w:rFonts w:ascii="Tahoma" w:hAnsi="Tahoma" w:cs="Tahoma"/>
                <w:color w:val="auto"/>
                <w:sz w:val="22"/>
              </w:rPr>
            </w:pPr>
          </w:p>
          <w:p w14:paraId="540D8A5B" w14:textId="7AF9AE6A" w:rsidR="009B4858" w:rsidRDefault="009B4858" w:rsidP="00F76D64">
            <w:pPr>
              <w:spacing w:after="80"/>
              <w:rPr>
                <w:rFonts w:ascii="Tahoma" w:hAnsi="Tahoma" w:cs="Tahoma"/>
                <w:color w:val="auto"/>
                <w:sz w:val="22"/>
              </w:rPr>
            </w:pPr>
          </w:p>
          <w:p w14:paraId="57A52333" w14:textId="77777777" w:rsidR="00132AF1" w:rsidRDefault="00132AF1" w:rsidP="00F76D64">
            <w:pPr>
              <w:spacing w:after="80"/>
              <w:rPr>
                <w:rFonts w:ascii="Tahoma" w:hAnsi="Tahoma" w:cs="Tahoma"/>
                <w:color w:val="auto"/>
                <w:sz w:val="22"/>
              </w:rPr>
            </w:pPr>
          </w:p>
          <w:p w14:paraId="542FE0F1" w14:textId="753A5E52" w:rsidR="009B4858" w:rsidRDefault="009B4858" w:rsidP="00F76D64">
            <w:pPr>
              <w:spacing w:after="80"/>
              <w:rPr>
                <w:rFonts w:ascii="Tahoma" w:hAnsi="Tahoma" w:cs="Tahoma"/>
                <w:color w:val="auto"/>
                <w:sz w:val="22"/>
              </w:rPr>
            </w:pPr>
          </w:p>
          <w:p w14:paraId="5B416F9E" w14:textId="7863D5BD" w:rsidR="009B4858" w:rsidRDefault="009B4858" w:rsidP="00F76D64">
            <w:pPr>
              <w:spacing w:after="80"/>
              <w:rPr>
                <w:rFonts w:ascii="Tahoma" w:hAnsi="Tahoma" w:cs="Tahoma"/>
                <w:color w:val="auto"/>
                <w:sz w:val="22"/>
              </w:rPr>
            </w:pPr>
          </w:p>
          <w:p w14:paraId="290BAF98" w14:textId="4103F014" w:rsidR="009B4858" w:rsidRDefault="009B4858" w:rsidP="00F76D64">
            <w:pPr>
              <w:spacing w:after="80"/>
              <w:rPr>
                <w:rFonts w:ascii="Tahoma" w:hAnsi="Tahoma" w:cs="Tahoma"/>
                <w:color w:val="auto"/>
                <w:sz w:val="22"/>
              </w:rPr>
            </w:pPr>
          </w:p>
          <w:p w14:paraId="4F1E177E" w14:textId="507809A6" w:rsidR="00132AF1" w:rsidRDefault="00132AF1" w:rsidP="00F76D64">
            <w:pPr>
              <w:spacing w:after="80"/>
              <w:rPr>
                <w:rFonts w:ascii="Tahoma" w:hAnsi="Tahoma" w:cs="Tahoma"/>
                <w:color w:val="auto"/>
                <w:sz w:val="22"/>
              </w:rPr>
            </w:pPr>
          </w:p>
          <w:p w14:paraId="28170D15" w14:textId="175DA810" w:rsidR="00132AF1" w:rsidRDefault="00132AF1" w:rsidP="00F76D64">
            <w:pPr>
              <w:spacing w:after="80"/>
              <w:rPr>
                <w:rFonts w:ascii="Tahoma" w:hAnsi="Tahoma" w:cs="Tahoma"/>
                <w:color w:val="auto"/>
                <w:sz w:val="22"/>
              </w:rPr>
            </w:pPr>
          </w:p>
          <w:p w14:paraId="7F052196" w14:textId="02E6650B" w:rsidR="00132AF1" w:rsidRDefault="00132AF1" w:rsidP="00F76D64">
            <w:pPr>
              <w:spacing w:after="80"/>
              <w:rPr>
                <w:rFonts w:ascii="Tahoma" w:hAnsi="Tahoma" w:cs="Tahoma"/>
                <w:color w:val="auto"/>
                <w:sz w:val="22"/>
              </w:rPr>
            </w:pPr>
          </w:p>
          <w:p w14:paraId="5BBEF9B0" w14:textId="487DB29A" w:rsidR="00132AF1" w:rsidRDefault="00132AF1" w:rsidP="00F76D64">
            <w:pPr>
              <w:spacing w:after="80"/>
              <w:rPr>
                <w:rFonts w:ascii="Tahoma" w:hAnsi="Tahoma" w:cs="Tahoma"/>
                <w:color w:val="auto"/>
                <w:sz w:val="22"/>
              </w:rPr>
            </w:pPr>
          </w:p>
          <w:p w14:paraId="19398A60" w14:textId="4F7E42D7" w:rsidR="00132AF1" w:rsidRDefault="00132AF1" w:rsidP="00F76D64">
            <w:pPr>
              <w:spacing w:after="80"/>
              <w:rPr>
                <w:rFonts w:ascii="Tahoma" w:hAnsi="Tahoma" w:cs="Tahoma"/>
                <w:color w:val="auto"/>
                <w:sz w:val="22"/>
              </w:rPr>
            </w:pPr>
          </w:p>
          <w:p w14:paraId="39D71443" w14:textId="0B31263C" w:rsidR="00132AF1" w:rsidRDefault="00132AF1" w:rsidP="00F76D64">
            <w:pPr>
              <w:spacing w:after="80"/>
              <w:rPr>
                <w:rFonts w:ascii="Tahoma" w:hAnsi="Tahoma" w:cs="Tahoma"/>
                <w:color w:val="auto"/>
                <w:sz w:val="22"/>
              </w:rPr>
            </w:pPr>
          </w:p>
          <w:p w14:paraId="779481BE" w14:textId="77777777" w:rsidR="00132AF1" w:rsidRDefault="00132AF1" w:rsidP="00F76D64">
            <w:pPr>
              <w:spacing w:after="80"/>
              <w:rPr>
                <w:rFonts w:ascii="Tahoma" w:hAnsi="Tahoma" w:cs="Tahoma"/>
                <w:color w:val="auto"/>
                <w:sz w:val="22"/>
              </w:rPr>
            </w:pPr>
          </w:p>
          <w:p w14:paraId="65FBB5D6" w14:textId="4C8C9B86" w:rsidR="008563B6" w:rsidRDefault="008563B6" w:rsidP="00F76D64">
            <w:pPr>
              <w:spacing w:after="80"/>
              <w:rPr>
                <w:rFonts w:ascii="Tahoma" w:hAnsi="Tahoma" w:cs="Tahoma"/>
                <w:color w:val="auto"/>
                <w:sz w:val="22"/>
              </w:rPr>
            </w:pPr>
          </w:p>
          <w:p w14:paraId="49373E58" w14:textId="675F8790" w:rsidR="00E91CF0" w:rsidRDefault="00E91CF0" w:rsidP="00F76D64">
            <w:pPr>
              <w:spacing w:after="80"/>
              <w:rPr>
                <w:rFonts w:ascii="Tahoma" w:hAnsi="Tahoma" w:cs="Tahoma"/>
                <w:color w:val="auto"/>
                <w:sz w:val="22"/>
              </w:rPr>
            </w:pPr>
          </w:p>
          <w:p w14:paraId="56E09819" w14:textId="0137C96F" w:rsidR="00E91CF0" w:rsidRDefault="00E91CF0" w:rsidP="00F76D64">
            <w:pPr>
              <w:spacing w:after="80"/>
              <w:rPr>
                <w:rFonts w:ascii="Tahoma" w:hAnsi="Tahoma" w:cs="Tahoma"/>
                <w:color w:val="auto"/>
                <w:sz w:val="22"/>
              </w:rPr>
            </w:pPr>
          </w:p>
          <w:p w14:paraId="2F1A7001" w14:textId="77777777" w:rsidR="00E91CF0" w:rsidRDefault="00E91CF0" w:rsidP="00E91CF0">
            <w:pPr>
              <w:spacing w:after="80"/>
              <w:ind w:left="0" w:firstLine="0"/>
              <w:rPr>
                <w:rFonts w:ascii="Tahoma" w:hAnsi="Tahoma" w:cs="Tahoma"/>
                <w:color w:val="auto"/>
                <w:sz w:val="22"/>
              </w:rPr>
            </w:pPr>
          </w:p>
          <w:p w14:paraId="69BB0A8E" w14:textId="77777777" w:rsidR="006A7504" w:rsidRDefault="006A7504" w:rsidP="00E91CF0">
            <w:pPr>
              <w:spacing w:after="80"/>
              <w:rPr>
                <w:rFonts w:ascii="Tahoma" w:hAnsi="Tahoma" w:cs="Tahoma"/>
                <w:color w:val="auto"/>
                <w:sz w:val="22"/>
              </w:rPr>
            </w:pPr>
          </w:p>
          <w:p w14:paraId="665CA741" w14:textId="42AFB4E2" w:rsidR="008563B6" w:rsidRDefault="008563B6" w:rsidP="00E91CF0">
            <w:pPr>
              <w:spacing w:after="80"/>
              <w:rPr>
                <w:rFonts w:ascii="Tahoma" w:hAnsi="Tahoma" w:cs="Tahoma"/>
                <w:color w:val="auto"/>
                <w:sz w:val="22"/>
              </w:rPr>
            </w:pPr>
            <w:r>
              <w:rPr>
                <w:rFonts w:ascii="Tahoma" w:hAnsi="Tahoma" w:cs="Tahoma"/>
                <w:color w:val="auto"/>
                <w:sz w:val="22"/>
              </w:rPr>
              <w:t>RH to make template available to network.</w:t>
            </w:r>
          </w:p>
          <w:p w14:paraId="604395D6" w14:textId="26115EF8" w:rsidR="00E91CF0" w:rsidRDefault="00E91CF0" w:rsidP="00E91CF0">
            <w:pPr>
              <w:spacing w:after="80"/>
              <w:rPr>
                <w:rFonts w:ascii="Tahoma" w:hAnsi="Tahoma" w:cs="Tahoma"/>
                <w:color w:val="auto"/>
                <w:sz w:val="22"/>
              </w:rPr>
            </w:pPr>
          </w:p>
          <w:p w14:paraId="037518C7" w14:textId="3E44451D" w:rsidR="00E91CF0" w:rsidRDefault="00E91CF0" w:rsidP="00E91CF0">
            <w:pPr>
              <w:spacing w:after="80"/>
              <w:rPr>
                <w:rFonts w:ascii="Tahoma" w:hAnsi="Tahoma" w:cs="Tahoma"/>
                <w:color w:val="auto"/>
                <w:sz w:val="22"/>
              </w:rPr>
            </w:pPr>
          </w:p>
          <w:p w14:paraId="5C1C3390" w14:textId="40F306D6" w:rsidR="00E91CF0" w:rsidRDefault="00E91CF0" w:rsidP="00E91CF0">
            <w:pPr>
              <w:spacing w:after="80"/>
              <w:rPr>
                <w:rFonts w:ascii="Tahoma" w:hAnsi="Tahoma" w:cs="Tahoma"/>
                <w:color w:val="auto"/>
                <w:sz w:val="22"/>
              </w:rPr>
            </w:pPr>
          </w:p>
          <w:p w14:paraId="57F16D37" w14:textId="77777777" w:rsidR="00E91CF0" w:rsidRDefault="00E91CF0" w:rsidP="00E91CF0">
            <w:pPr>
              <w:spacing w:after="80"/>
              <w:ind w:left="0" w:firstLine="0"/>
              <w:rPr>
                <w:rFonts w:ascii="Tahoma" w:hAnsi="Tahoma" w:cs="Tahoma"/>
                <w:color w:val="auto"/>
                <w:sz w:val="22"/>
              </w:rPr>
            </w:pPr>
          </w:p>
          <w:p w14:paraId="595E45AE" w14:textId="5A08AF99" w:rsidR="008563B6" w:rsidRPr="00002406" w:rsidRDefault="008563B6" w:rsidP="008563B6">
            <w:pPr>
              <w:spacing w:after="80"/>
              <w:ind w:left="0" w:firstLine="0"/>
              <w:rPr>
                <w:rFonts w:ascii="Tahoma" w:hAnsi="Tahoma" w:cs="Tahoma"/>
                <w:color w:val="auto"/>
                <w:sz w:val="22"/>
              </w:rPr>
            </w:pPr>
            <w:r>
              <w:rPr>
                <w:rFonts w:ascii="Tahoma" w:hAnsi="Tahoma" w:cs="Tahoma"/>
                <w:color w:val="auto"/>
                <w:sz w:val="22"/>
              </w:rPr>
              <w:t xml:space="preserve">Email </w:t>
            </w:r>
            <w:hyperlink r:id="rId13" w:history="1">
              <w:r w:rsidRPr="00104670">
                <w:rPr>
                  <w:rStyle w:val="Hyperlink"/>
                  <w:rFonts w:ascii="Tahoma" w:hAnsi="Tahoma" w:cs="Tahoma"/>
                  <w:iCs/>
                  <w:sz w:val="22"/>
                  <w:lang w:val="en-GB"/>
                </w:rPr>
                <w:t>rhill@eauc.org.uk</w:t>
              </w:r>
            </w:hyperlink>
            <w:r>
              <w:rPr>
                <w:rFonts w:ascii="Tahoma" w:hAnsi="Tahoma" w:cs="Tahoma"/>
                <w:iCs/>
                <w:color w:val="auto"/>
                <w:sz w:val="22"/>
                <w:lang w:val="en-GB"/>
              </w:rPr>
              <w:t xml:space="preserve"> with any questions.</w:t>
            </w:r>
          </w:p>
        </w:tc>
      </w:tr>
      <w:tr w:rsidR="00C76C34" w:rsidRPr="00002406" w14:paraId="4E5B6936" w14:textId="77777777" w:rsidTr="05242D86">
        <w:trPr>
          <w:trHeight w:val="690"/>
        </w:trPr>
        <w:tc>
          <w:tcPr>
            <w:tcW w:w="497" w:type="dxa"/>
            <w:tcMar>
              <w:top w:w="85" w:type="dxa"/>
              <w:bottom w:w="85" w:type="dxa"/>
            </w:tcMar>
          </w:tcPr>
          <w:p w14:paraId="01752672" w14:textId="77777777" w:rsidR="000638E6" w:rsidRPr="00002406" w:rsidRDefault="000638E6" w:rsidP="00F76D64">
            <w:pPr>
              <w:spacing w:after="80"/>
              <w:rPr>
                <w:rFonts w:ascii="Tahoma" w:hAnsi="Tahoma" w:cs="Tahoma"/>
                <w:b/>
                <w:color w:val="auto"/>
                <w:sz w:val="22"/>
              </w:rPr>
            </w:pPr>
            <w:r w:rsidRPr="00002406">
              <w:rPr>
                <w:rFonts w:ascii="Tahoma" w:hAnsi="Tahoma" w:cs="Tahoma"/>
                <w:b/>
                <w:color w:val="auto"/>
                <w:sz w:val="22"/>
              </w:rPr>
              <w:lastRenderedPageBreak/>
              <w:t>3</w:t>
            </w:r>
          </w:p>
        </w:tc>
        <w:tc>
          <w:tcPr>
            <w:tcW w:w="7011" w:type="dxa"/>
            <w:tcMar>
              <w:top w:w="85" w:type="dxa"/>
              <w:bottom w:w="85" w:type="dxa"/>
            </w:tcMar>
          </w:tcPr>
          <w:p w14:paraId="3C2233EC" w14:textId="280FE464" w:rsidR="00F937C4" w:rsidRPr="00F937C4" w:rsidRDefault="00E451E1" w:rsidP="00F937C4">
            <w:pPr>
              <w:pStyle w:val="paragraph"/>
              <w:spacing w:before="0" w:beforeAutospacing="0" w:after="0" w:afterAutospacing="0"/>
              <w:textAlignment w:val="baseline"/>
              <w:rPr>
                <w:rFonts w:ascii="Tahoma" w:hAnsi="Tahoma" w:cs="Tahoma"/>
                <w:sz w:val="18"/>
                <w:szCs w:val="18"/>
              </w:rPr>
            </w:pPr>
            <w:r w:rsidRPr="00F937C4">
              <w:rPr>
                <w:rFonts w:ascii="Tahoma" w:hAnsi="Tahoma" w:cs="Tahoma"/>
                <w:b/>
                <w:bCs/>
                <w:sz w:val="22"/>
                <w:szCs w:val="22"/>
              </w:rPr>
              <w:t>Green Gown Award</w:t>
            </w:r>
            <w:r w:rsidR="00E91CF0">
              <w:rPr>
                <w:rFonts w:ascii="Tahoma" w:hAnsi="Tahoma" w:cs="Tahoma"/>
                <w:b/>
                <w:bCs/>
                <w:sz w:val="22"/>
                <w:szCs w:val="22"/>
              </w:rPr>
              <w:t>s 2022</w:t>
            </w:r>
            <w:r w:rsidRPr="00F937C4">
              <w:rPr>
                <w:rFonts w:ascii="Tahoma" w:hAnsi="Tahoma" w:cs="Tahoma"/>
                <w:b/>
                <w:bCs/>
                <w:sz w:val="22"/>
                <w:szCs w:val="22"/>
              </w:rPr>
              <w:t xml:space="preserve"> Case Study: </w:t>
            </w:r>
            <w:r w:rsidR="00F937C4" w:rsidRPr="00F937C4">
              <w:rPr>
                <w:rStyle w:val="normaltextrun"/>
                <w:rFonts w:ascii="Tahoma" w:eastAsia="Proxima Nova" w:hAnsi="Tahoma" w:cs="Tahoma"/>
                <w:b/>
                <w:bCs/>
                <w:sz w:val="22"/>
                <w:szCs w:val="22"/>
              </w:rPr>
              <w:t xml:space="preserve">A Climate Justice Focus </w:t>
            </w:r>
            <w:r w:rsidR="00E91CF0" w:rsidRPr="00F937C4">
              <w:rPr>
                <w:rStyle w:val="normaltextrun"/>
                <w:rFonts w:ascii="Tahoma" w:eastAsia="Proxima Nova" w:hAnsi="Tahoma" w:cs="Tahoma"/>
                <w:b/>
                <w:bCs/>
                <w:sz w:val="22"/>
                <w:szCs w:val="22"/>
              </w:rPr>
              <w:t>on</w:t>
            </w:r>
            <w:r w:rsidR="00F937C4" w:rsidRPr="00F937C4">
              <w:rPr>
                <w:rStyle w:val="normaltextrun"/>
                <w:rFonts w:ascii="Tahoma" w:eastAsia="Proxima Nova" w:hAnsi="Tahoma" w:cs="Tahoma"/>
                <w:b/>
                <w:bCs/>
                <w:sz w:val="22"/>
                <w:szCs w:val="22"/>
              </w:rPr>
              <w:t xml:space="preserve"> Gender </w:t>
            </w:r>
            <w:r w:rsidR="00E91CF0" w:rsidRPr="00F937C4">
              <w:rPr>
                <w:rStyle w:val="normaltextrun"/>
                <w:rFonts w:ascii="Tahoma" w:eastAsia="Proxima Nova" w:hAnsi="Tahoma" w:cs="Tahoma"/>
                <w:b/>
                <w:bCs/>
                <w:sz w:val="22"/>
                <w:szCs w:val="22"/>
              </w:rPr>
              <w:t>and</w:t>
            </w:r>
            <w:r w:rsidR="00F937C4" w:rsidRPr="00F937C4">
              <w:rPr>
                <w:rStyle w:val="normaltextrun"/>
                <w:rFonts w:ascii="Tahoma" w:eastAsia="Proxima Nova" w:hAnsi="Tahoma" w:cs="Tahoma"/>
                <w:b/>
                <w:bCs/>
                <w:sz w:val="22"/>
                <w:szCs w:val="22"/>
              </w:rPr>
              <w:t xml:space="preserve"> Mental Health (</w:t>
            </w:r>
            <w:r w:rsidR="00E91CF0">
              <w:rPr>
                <w:rStyle w:val="normaltextrun"/>
                <w:rFonts w:ascii="Tahoma" w:eastAsia="Proxima Nova" w:hAnsi="Tahoma" w:cs="Tahoma"/>
                <w:b/>
                <w:bCs/>
                <w:sz w:val="22"/>
                <w:szCs w:val="22"/>
              </w:rPr>
              <w:t xml:space="preserve">Finalist in the category of </w:t>
            </w:r>
            <w:r w:rsidR="00F937C4" w:rsidRPr="00F937C4">
              <w:rPr>
                <w:rStyle w:val="normaltextrun"/>
                <w:rFonts w:ascii="Tahoma" w:eastAsia="Proxima Nova" w:hAnsi="Tahoma" w:cs="Tahoma"/>
                <w:b/>
                <w:bCs/>
                <w:sz w:val="22"/>
                <w:szCs w:val="22"/>
              </w:rPr>
              <w:t>Diversity, Equity &amp; Inclusion in Sustainability)</w:t>
            </w:r>
            <w:r w:rsidR="00F937C4" w:rsidRPr="00F937C4">
              <w:rPr>
                <w:rStyle w:val="eop"/>
                <w:rFonts w:ascii="Tahoma" w:hAnsi="Tahoma" w:cs="Tahoma"/>
                <w:sz w:val="22"/>
                <w:szCs w:val="22"/>
              </w:rPr>
              <w:t> </w:t>
            </w:r>
          </w:p>
          <w:p w14:paraId="072EB164" w14:textId="77777777" w:rsidR="00F937C4" w:rsidRPr="00F937C4" w:rsidRDefault="00F937C4" w:rsidP="00F937C4">
            <w:pPr>
              <w:pStyle w:val="paragraph"/>
              <w:spacing w:before="0" w:beforeAutospacing="0" w:after="0" w:afterAutospacing="0"/>
              <w:textAlignment w:val="baseline"/>
              <w:rPr>
                <w:rFonts w:ascii="Tahoma" w:hAnsi="Tahoma" w:cs="Tahoma"/>
                <w:sz w:val="18"/>
                <w:szCs w:val="18"/>
              </w:rPr>
            </w:pPr>
            <w:r w:rsidRPr="00F937C4">
              <w:rPr>
                <w:rStyle w:val="normaltextrun"/>
                <w:rFonts w:ascii="Tahoma" w:eastAsia="Proxima Nova" w:hAnsi="Tahoma" w:cs="Tahoma"/>
                <w:i/>
                <w:iCs/>
                <w:sz w:val="22"/>
                <w:szCs w:val="22"/>
              </w:rPr>
              <w:t>Professor Tahseen Jafry, Glasgow Caledonian University</w:t>
            </w:r>
            <w:r w:rsidRPr="00F937C4">
              <w:rPr>
                <w:rStyle w:val="eop"/>
                <w:rFonts w:ascii="Tahoma" w:hAnsi="Tahoma" w:cs="Tahoma"/>
                <w:sz w:val="22"/>
                <w:szCs w:val="22"/>
              </w:rPr>
              <w:t> </w:t>
            </w:r>
          </w:p>
          <w:p w14:paraId="53104512" w14:textId="2557F5D6" w:rsidR="00E451E1" w:rsidRPr="00F937C4" w:rsidRDefault="00F937C4" w:rsidP="00F937C4">
            <w:pPr>
              <w:spacing w:after="80"/>
              <w:rPr>
                <w:rFonts w:ascii="Tahoma" w:hAnsi="Tahoma" w:cs="Tahoma"/>
                <w:i/>
                <w:color w:val="auto"/>
                <w:sz w:val="22"/>
              </w:rPr>
            </w:pPr>
            <w:r w:rsidRPr="00F937C4">
              <w:rPr>
                <w:rFonts w:ascii="Tahoma" w:hAnsi="Tahoma" w:cs="Tahoma"/>
                <w:i/>
                <w:color w:val="auto"/>
                <w:sz w:val="22"/>
              </w:rPr>
              <w:t xml:space="preserve"> </w:t>
            </w:r>
          </w:p>
          <w:p w14:paraId="38755F80" w14:textId="6182D589" w:rsidR="008563B6" w:rsidRDefault="008563B6" w:rsidP="008563B6">
            <w:pPr>
              <w:spacing w:after="80"/>
              <w:rPr>
                <w:rFonts w:ascii="Tahoma" w:hAnsi="Tahoma" w:cs="Tahoma"/>
                <w:iCs/>
                <w:color w:val="auto"/>
                <w:sz w:val="22"/>
                <w:lang w:val="en-GB"/>
              </w:rPr>
            </w:pPr>
            <w:r>
              <w:rPr>
                <w:rFonts w:ascii="Tahoma" w:hAnsi="Tahoma" w:cs="Tahoma"/>
                <w:iCs/>
                <w:color w:val="auto"/>
                <w:sz w:val="22"/>
                <w:lang w:val="en-GB"/>
              </w:rPr>
              <w:t xml:space="preserve">Please visit the </w:t>
            </w:r>
            <w:hyperlink r:id="rId14" w:history="1">
              <w:r w:rsidRPr="000721A7">
                <w:rPr>
                  <w:rStyle w:val="Hyperlink"/>
                  <w:rFonts w:ascii="Tahoma" w:hAnsi="Tahoma" w:cs="Tahoma"/>
                  <w:iCs/>
                  <w:sz w:val="22"/>
                  <w:lang w:val="en-GB"/>
                </w:rPr>
                <w:t>Sustainability Exchange</w:t>
              </w:r>
            </w:hyperlink>
            <w:r>
              <w:rPr>
                <w:rFonts w:ascii="Tahoma" w:hAnsi="Tahoma" w:cs="Tahoma"/>
                <w:iCs/>
                <w:color w:val="auto"/>
                <w:sz w:val="22"/>
                <w:lang w:val="en-GB"/>
              </w:rPr>
              <w:t xml:space="preserve"> for a recording of this presentation. </w:t>
            </w:r>
          </w:p>
          <w:p w14:paraId="56D7ADDD" w14:textId="2B35CBBB" w:rsidR="00E91CF0" w:rsidRDefault="00E91CF0" w:rsidP="008563B6">
            <w:pPr>
              <w:spacing w:after="80"/>
              <w:rPr>
                <w:rFonts w:ascii="Tahoma" w:hAnsi="Tahoma" w:cs="Tahoma"/>
                <w:iCs/>
                <w:color w:val="auto"/>
                <w:sz w:val="22"/>
                <w:lang w:val="en-GB"/>
              </w:rPr>
            </w:pPr>
          </w:p>
          <w:p w14:paraId="49D5939C" w14:textId="2C9DD6CB" w:rsidR="00E91CF0" w:rsidRDefault="00E91CF0" w:rsidP="008563B6">
            <w:pPr>
              <w:spacing w:after="80"/>
              <w:rPr>
                <w:rFonts w:ascii="Tahoma" w:hAnsi="Tahoma" w:cs="Tahoma"/>
                <w:iCs/>
                <w:color w:val="auto"/>
                <w:sz w:val="22"/>
                <w:lang w:val="en-GB"/>
              </w:rPr>
            </w:pPr>
            <w:r>
              <w:rPr>
                <w:rFonts w:ascii="Tahoma" w:hAnsi="Tahoma" w:cs="Tahoma"/>
                <w:iCs/>
                <w:color w:val="auto"/>
                <w:sz w:val="22"/>
                <w:lang w:val="en-GB"/>
              </w:rPr>
              <w:t>TJ introduced some of the context around this project. The poorest and the most vulnerable are disproportionately affected by climate change, particularly in sub-Saharan Africa. Climate related disasters have increased 80% since 1980. Women and girls are particularly vulnerable to the effects of climate change. How do we build the inner resilience needed?</w:t>
            </w:r>
          </w:p>
          <w:p w14:paraId="3E460276" w14:textId="1ED9451B" w:rsidR="00E91CF0" w:rsidRDefault="00E91CF0" w:rsidP="008563B6">
            <w:pPr>
              <w:spacing w:after="80"/>
              <w:rPr>
                <w:rFonts w:ascii="Tahoma" w:hAnsi="Tahoma" w:cs="Tahoma"/>
                <w:iCs/>
                <w:color w:val="auto"/>
                <w:sz w:val="22"/>
                <w:lang w:val="en-GB"/>
              </w:rPr>
            </w:pPr>
          </w:p>
          <w:p w14:paraId="103CE74A" w14:textId="5690F97E" w:rsidR="00E91CF0" w:rsidRDefault="004A705B" w:rsidP="008563B6">
            <w:pPr>
              <w:spacing w:after="80"/>
              <w:rPr>
                <w:rFonts w:ascii="Tahoma" w:hAnsi="Tahoma" w:cs="Tahoma"/>
                <w:iCs/>
                <w:color w:val="auto"/>
                <w:sz w:val="22"/>
                <w:lang w:val="en-GB"/>
              </w:rPr>
            </w:pPr>
            <w:r>
              <w:rPr>
                <w:rFonts w:ascii="Tahoma" w:hAnsi="Tahoma" w:cs="Tahoma"/>
                <w:iCs/>
                <w:color w:val="auto"/>
                <w:sz w:val="22"/>
                <w:lang w:val="en-GB"/>
              </w:rPr>
              <w:t xml:space="preserve">In response, </w:t>
            </w:r>
            <w:r w:rsidR="00E91CF0">
              <w:rPr>
                <w:rFonts w:ascii="Tahoma" w:hAnsi="Tahoma" w:cs="Tahoma"/>
                <w:iCs/>
                <w:color w:val="auto"/>
                <w:sz w:val="22"/>
                <w:lang w:val="en-GB"/>
              </w:rPr>
              <w:t xml:space="preserve">TJ, along with Dr </w:t>
            </w:r>
            <w:proofErr w:type="spellStart"/>
            <w:r w:rsidR="00E91CF0">
              <w:rPr>
                <w:rFonts w:ascii="Tahoma" w:hAnsi="Tahoma" w:cs="Tahoma"/>
                <w:iCs/>
                <w:color w:val="auto"/>
                <w:sz w:val="22"/>
                <w:lang w:val="en-GB"/>
              </w:rPr>
              <w:t>Griphin</w:t>
            </w:r>
            <w:proofErr w:type="spellEnd"/>
            <w:r w:rsidR="00E91CF0">
              <w:rPr>
                <w:rFonts w:ascii="Tahoma" w:hAnsi="Tahoma" w:cs="Tahoma"/>
                <w:iCs/>
                <w:color w:val="auto"/>
                <w:sz w:val="22"/>
                <w:lang w:val="en-GB"/>
              </w:rPr>
              <w:t xml:space="preserve"> Baxter </w:t>
            </w:r>
            <w:proofErr w:type="spellStart"/>
            <w:r w:rsidR="00E91CF0">
              <w:rPr>
                <w:rFonts w:ascii="Tahoma" w:hAnsi="Tahoma" w:cs="Tahoma"/>
                <w:iCs/>
                <w:color w:val="auto"/>
                <w:sz w:val="22"/>
                <w:lang w:val="en-GB"/>
              </w:rPr>
              <w:t>Chirambo</w:t>
            </w:r>
            <w:proofErr w:type="spellEnd"/>
            <w:r w:rsidR="00E91CF0">
              <w:rPr>
                <w:rFonts w:ascii="Tahoma" w:hAnsi="Tahoma" w:cs="Tahoma"/>
                <w:iCs/>
                <w:color w:val="auto"/>
                <w:sz w:val="22"/>
                <w:lang w:val="en-GB"/>
              </w:rPr>
              <w:t xml:space="preserve"> from Mzuzu University and Peter </w:t>
            </w:r>
            <w:proofErr w:type="spellStart"/>
            <w:r w:rsidR="00E91CF0">
              <w:rPr>
                <w:rFonts w:ascii="Tahoma" w:hAnsi="Tahoma" w:cs="Tahoma"/>
                <w:iCs/>
                <w:color w:val="auto"/>
                <w:sz w:val="22"/>
                <w:lang w:val="en-GB"/>
              </w:rPr>
              <w:t>Gondwe</w:t>
            </w:r>
            <w:proofErr w:type="spellEnd"/>
            <w:r w:rsidR="00E91CF0">
              <w:rPr>
                <w:rFonts w:ascii="Tahoma" w:hAnsi="Tahoma" w:cs="Tahoma"/>
                <w:iCs/>
                <w:color w:val="auto"/>
                <w:sz w:val="22"/>
                <w:lang w:val="en-GB"/>
              </w:rPr>
              <w:t xml:space="preserve"> from Life Concern, </w:t>
            </w:r>
            <w:r>
              <w:rPr>
                <w:rFonts w:ascii="Tahoma" w:hAnsi="Tahoma" w:cs="Tahoma"/>
                <w:iCs/>
                <w:color w:val="auto"/>
                <w:sz w:val="22"/>
                <w:lang w:val="en-GB"/>
              </w:rPr>
              <w:t xml:space="preserve">started work on “A Determination of the Inter-relationship between Climate Change, Gender Based Violence, Mental Health and Climate Justice for Progressive Social Change in Malawi”. </w:t>
            </w:r>
          </w:p>
          <w:p w14:paraId="590F8451" w14:textId="4354062B" w:rsidR="00E91CF0" w:rsidRDefault="00E91CF0" w:rsidP="008563B6">
            <w:pPr>
              <w:spacing w:after="80"/>
              <w:rPr>
                <w:rFonts w:ascii="Tahoma" w:hAnsi="Tahoma" w:cs="Tahoma"/>
                <w:iCs/>
                <w:color w:val="auto"/>
                <w:sz w:val="22"/>
                <w:lang w:val="en-GB"/>
              </w:rPr>
            </w:pPr>
          </w:p>
          <w:p w14:paraId="097D8B4C" w14:textId="34DCEBF9" w:rsidR="00E91CF0" w:rsidRDefault="00E91CF0" w:rsidP="008563B6">
            <w:pPr>
              <w:spacing w:after="80"/>
              <w:rPr>
                <w:rFonts w:ascii="Tahoma" w:hAnsi="Tahoma" w:cs="Tahoma"/>
                <w:iCs/>
                <w:color w:val="auto"/>
                <w:sz w:val="22"/>
                <w:lang w:val="en-GB"/>
              </w:rPr>
            </w:pPr>
            <w:r>
              <w:rPr>
                <w:rFonts w:ascii="Tahoma" w:hAnsi="Tahoma" w:cs="Tahoma"/>
                <w:iCs/>
                <w:color w:val="auto"/>
                <w:sz w:val="22"/>
                <w:lang w:val="en-GB"/>
              </w:rPr>
              <w:t>This project focuses on Sustainability Development Goal five: Gender Equality. There is little published research on the relationship between climate change, mental health and gender-based violence in developing countries</w:t>
            </w:r>
            <w:r w:rsidR="004A705B">
              <w:rPr>
                <w:rFonts w:ascii="Tahoma" w:hAnsi="Tahoma" w:cs="Tahoma"/>
                <w:iCs/>
                <w:color w:val="auto"/>
                <w:sz w:val="22"/>
                <w:lang w:val="en-GB"/>
              </w:rPr>
              <w:t xml:space="preserve">. In </w:t>
            </w:r>
            <w:r>
              <w:rPr>
                <w:rFonts w:ascii="Tahoma" w:hAnsi="Tahoma" w:cs="Tahoma"/>
                <w:iCs/>
                <w:color w:val="auto"/>
                <w:sz w:val="22"/>
                <w:lang w:val="en-GB"/>
              </w:rPr>
              <w:t>countries like Malawi</w:t>
            </w:r>
            <w:r w:rsidR="004A705B">
              <w:rPr>
                <w:rFonts w:ascii="Tahoma" w:hAnsi="Tahoma" w:cs="Tahoma"/>
                <w:iCs/>
                <w:color w:val="auto"/>
                <w:sz w:val="22"/>
                <w:lang w:val="en-GB"/>
              </w:rPr>
              <w:t>,</w:t>
            </w:r>
            <w:r>
              <w:rPr>
                <w:rFonts w:ascii="Tahoma" w:hAnsi="Tahoma" w:cs="Tahoma"/>
                <w:iCs/>
                <w:color w:val="auto"/>
                <w:sz w:val="22"/>
                <w:lang w:val="en-GB"/>
              </w:rPr>
              <w:t xml:space="preserve"> there are limited resources to deal with these issues. They set out to put the science behind anecdotal evidence as a lack of data has been a key challenge in addressing these issues.  </w:t>
            </w:r>
          </w:p>
          <w:p w14:paraId="1A558D6B" w14:textId="5F1F132B" w:rsidR="004A705B" w:rsidRDefault="004A705B" w:rsidP="008563B6">
            <w:pPr>
              <w:spacing w:after="80"/>
              <w:rPr>
                <w:rFonts w:ascii="Tahoma" w:hAnsi="Tahoma" w:cs="Tahoma"/>
                <w:iCs/>
                <w:color w:val="auto"/>
                <w:sz w:val="22"/>
                <w:lang w:val="en-GB"/>
              </w:rPr>
            </w:pPr>
          </w:p>
          <w:p w14:paraId="56FD1F5F" w14:textId="618DD0C0" w:rsidR="004A705B" w:rsidRDefault="004A705B" w:rsidP="008563B6">
            <w:pPr>
              <w:spacing w:after="80"/>
              <w:rPr>
                <w:rFonts w:ascii="Tahoma" w:hAnsi="Tahoma" w:cs="Tahoma"/>
                <w:iCs/>
                <w:color w:val="auto"/>
                <w:sz w:val="22"/>
                <w:lang w:val="en-GB"/>
              </w:rPr>
            </w:pPr>
            <w:r>
              <w:rPr>
                <w:rFonts w:ascii="Tahoma" w:hAnsi="Tahoma" w:cs="Tahoma"/>
                <w:iCs/>
                <w:color w:val="auto"/>
                <w:sz w:val="22"/>
                <w:lang w:val="en-GB"/>
              </w:rPr>
              <w:t xml:space="preserve">They took a robust approach to safeguarding participants, as well as providing training and support to researchers, including a </w:t>
            </w:r>
            <w:r w:rsidR="00BE6AFC">
              <w:rPr>
                <w:rFonts w:ascii="Tahoma" w:hAnsi="Tahoma" w:cs="Tahoma"/>
                <w:iCs/>
                <w:color w:val="auto"/>
                <w:sz w:val="22"/>
                <w:lang w:val="en-GB"/>
              </w:rPr>
              <w:t>M</w:t>
            </w:r>
            <w:r>
              <w:rPr>
                <w:rFonts w:ascii="Tahoma" w:hAnsi="Tahoma" w:cs="Tahoma"/>
                <w:iCs/>
                <w:color w:val="auto"/>
                <w:sz w:val="22"/>
                <w:lang w:val="en-GB"/>
              </w:rPr>
              <w:t xml:space="preserve">ental </w:t>
            </w:r>
            <w:r w:rsidR="00BE6AFC">
              <w:rPr>
                <w:rFonts w:ascii="Tahoma" w:hAnsi="Tahoma" w:cs="Tahoma"/>
                <w:iCs/>
                <w:color w:val="auto"/>
                <w:sz w:val="22"/>
                <w:lang w:val="en-GB"/>
              </w:rPr>
              <w:t>H</w:t>
            </w:r>
            <w:r>
              <w:rPr>
                <w:rFonts w:ascii="Tahoma" w:hAnsi="Tahoma" w:cs="Tahoma"/>
                <w:iCs/>
                <w:color w:val="auto"/>
                <w:sz w:val="22"/>
                <w:lang w:val="en-GB"/>
              </w:rPr>
              <w:t xml:space="preserve">ealth </w:t>
            </w:r>
            <w:r w:rsidR="00BE6AFC">
              <w:rPr>
                <w:rFonts w:ascii="Tahoma" w:hAnsi="Tahoma" w:cs="Tahoma"/>
                <w:iCs/>
                <w:color w:val="auto"/>
                <w:sz w:val="22"/>
                <w:lang w:val="en-GB"/>
              </w:rPr>
              <w:t>N</w:t>
            </w:r>
            <w:r>
              <w:rPr>
                <w:rFonts w:ascii="Tahoma" w:hAnsi="Tahoma" w:cs="Tahoma"/>
                <w:iCs/>
                <w:color w:val="auto"/>
                <w:sz w:val="22"/>
                <w:lang w:val="en-GB"/>
              </w:rPr>
              <w:t xml:space="preserve">urse on standby. </w:t>
            </w:r>
          </w:p>
          <w:p w14:paraId="4AD4F554" w14:textId="77777777" w:rsidR="004A705B" w:rsidRDefault="004A705B" w:rsidP="008563B6">
            <w:pPr>
              <w:spacing w:after="80"/>
              <w:rPr>
                <w:rFonts w:ascii="Tahoma" w:hAnsi="Tahoma" w:cs="Tahoma"/>
                <w:iCs/>
                <w:color w:val="auto"/>
                <w:sz w:val="22"/>
                <w:lang w:val="en-GB"/>
              </w:rPr>
            </w:pPr>
          </w:p>
          <w:p w14:paraId="4122DD9F" w14:textId="4790DC3A" w:rsidR="004A705B" w:rsidRDefault="004A705B" w:rsidP="004A705B">
            <w:pPr>
              <w:spacing w:after="80"/>
              <w:rPr>
                <w:rFonts w:ascii="Tahoma" w:hAnsi="Tahoma" w:cs="Tahoma"/>
                <w:iCs/>
                <w:color w:val="auto"/>
                <w:sz w:val="22"/>
                <w:lang w:val="en-GB"/>
              </w:rPr>
            </w:pPr>
            <w:r>
              <w:rPr>
                <w:rFonts w:ascii="Tahoma" w:hAnsi="Tahoma" w:cs="Tahoma"/>
                <w:iCs/>
                <w:color w:val="auto"/>
                <w:sz w:val="22"/>
                <w:lang w:val="en-GB"/>
              </w:rPr>
              <w:lastRenderedPageBreak/>
              <w:t xml:space="preserve">Phase one was a broad survey of 200 women, giving ownership and control of the topic to those directly affected. Phase two was a follow up with a select group of women who wanted to talk in depth. </w:t>
            </w:r>
          </w:p>
          <w:p w14:paraId="2C03D6C2" w14:textId="77777777" w:rsidR="004A705B" w:rsidRDefault="004A705B" w:rsidP="004A705B">
            <w:pPr>
              <w:spacing w:after="80"/>
              <w:rPr>
                <w:rFonts w:ascii="Tahoma" w:hAnsi="Tahoma" w:cs="Tahoma"/>
                <w:iCs/>
                <w:color w:val="auto"/>
                <w:sz w:val="22"/>
                <w:lang w:val="en-GB"/>
              </w:rPr>
            </w:pPr>
          </w:p>
          <w:p w14:paraId="397CAB8F" w14:textId="4626A341" w:rsidR="00C83EA5" w:rsidRDefault="00C83EA5" w:rsidP="00F93247">
            <w:pPr>
              <w:spacing w:after="80"/>
              <w:rPr>
                <w:rFonts w:ascii="Tahoma" w:hAnsi="Tahoma" w:cs="Tahoma"/>
                <w:iCs/>
                <w:color w:val="auto"/>
                <w:sz w:val="22"/>
                <w:lang w:val="en-GB"/>
              </w:rPr>
            </w:pPr>
            <w:r>
              <w:rPr>
                <w:rFonts w:ascii="Tahoma" w:hAnsi="Tahoma" w:cs="Tahoma"/>
                <w:iCs/>
                <w:color w:val="auto"/>
                <w:sz w:val="22"/>
                <w:lang w:val="en-GB"/>
              </w:rPr>
              <w:t>Findings:</w:t>
            </w:r>
          </w:p>
          <w:p w14:paraId="462F3588" w14:textId="74116C24" w:rsidR="004A705B" w:rsidRDefault="00F93247" w:rsidP="00C83EA5">
            <w:pPr>
              <w:pStyle w:val="ListParagraph"/>
              <w:numPr>
                <w:ilvl w:val="0"/>
                <w:numId w:val="18"/>
              </w:numPr>
              <w:spacing w:after="80" w:line="240" w:lineRule="auto"/>
              <w:rPr>
                <w:rFonts w:ascii="Tahoma" w:hAnsi="Tahoma" w:cs="Tahoma"/>
                <w:iCs/>
                <w:lang w:val="en-GB"/>
              </w:rPr>
            </w:pPr>
            <w:r>
              <w:rPr>
                <w:rFonts w:ascii="Tahoma" w:hAnsi="Tahoma" w:cs="Tahoma"/>
                <w:iCs/>
                <w:lang w:val="en-GB"/>
              </w:rPr>
              <w:t>Impact of weather on participants: 78% experience stress, 72% emotional impact, 64% experience violence</w:t>
            </w:r>
          </w:p>
          <w:p w14:paraId="5B6E876E" w14:textId="1E932C6F" w:rsidR="00F93247" w:rsidRDefault="00F93247" w:rsidP="00C83EA5">
            <w:pPr>
              <w:pStyle w:val="ListParagraph"/>
              <w:numPr>
                <w:ilvl w:val="0"/>
                <w:numId w:val="18"/>
              </w:numPr>
              <w:spacing w:after="80" w:line="240" w:lineRule="auto"/>
              <w:rPr>
                <w:rFonts w:ascii="Tahoma" w:hAnsi="Tahoma" w:cs="Tahoma"/>
                <w:iCs/>
                <w:lang w:val="en-GB"/>
              </w:rPr>
            </w:pPr>
            <w:r>
              <w:rPr>
                <w:rFonts w:ascii="Tahoma" w:hAnsi="Tahoma" w:cs="Tahoma"/>
                <w:iCs/>
                <w:lang w:val="en-GB"/>
              </w:rPr>
              <w:t xml:space="preserve">86% of the women said that their mental health &amp; wellbeing is affected by weather changes with a range of mental health concerns </w:t>
            </w:r>
            <w:r w:rsidR="00751F81">
              <w:rPr>
                <w:rFonts w:ascii="Tahoma" w:hAnsi="Tahoma" w:cs="Tahoma"/>
                <w:iCs/>
                <w:lang w:val="en-GB"/>
              </w:rPr>
              <w:t>including</w:t>
            </w:r>
            <w:r>
              <w:rPr>
                <w:rFonts w:ascii="Tahoma" w:hAnsi="Tahoma" w:cs="Tahoma"/>
                <w:iCs/>
                <w:lang w:val="en-GB"/>
              </w:rPr>
              <w:t xml:space="preserve"> depression, anxiety, stress</w:t>
            </w:r>
            <w:r w:rsidR="00751F81">
              <w:rPr>
                <w:rFonts w:ascii="Tahoma" w:hAnsi="Tahoma" w:cs="Tahoma"/>
                <w:iCs/>
                <w:lang w:val="en-GB"/>
              </w:rPr>
              <w:t xml:space="preserve"> and</w:t>
            </w:r>
            <w:r>
              <w:rPr>
                <w:rFonts w:ascii="Tahoma" w:hAnsi="Tahoma" w:cs="Tahoma"/>
                <w:iCs/>
                <w:lang w:val="en-GB"/>
              </w:rPr>
              <w:t xml:space="preserve"> suicidal thoughts</w:t>
            </w:r>
          </w:p>
          <w:p w14:paraId="3D017C3F" w14:textId="47EF9E58" w:rsidR="00F93247" w:rsidRDefault="00751F81" w:rsidP="00C83EA5">
            <w:pPr>
              <w:pStyle w:val="ListParagraph"/>
              <w:numPr>
                <w:ilvl w:val="0"/>
                <w:numId w:val="18"/>
              </w:numPr>
              <w:spacing w:after="80" w:line="240" w:lineRule="auto"/>
              <w:rPr>
                <w:rFonts w:ascii="Tahoma" w:hAnsi="Tahoma" w:cs="Tahoma"/>
                <w:iCs/>
                <w:lang w:val="en-GB"/>
              </w:rPr>
            </w:pPr>
            <w:r>
              <w:rPr>
                <w:rFonts w:ascii="Tahoma" w:hAnsi="Tahoma" w:cs="Tahoma"/>
                <w:iCs/>
                <w:lang w:val="en-GB"/>
              </w:rPr>
              <w:t>52% of interviewees experienced physical violence and 21% were aware of it in their community</w:t>
            </w:r>
          </w:p>
          <w:p w14:paraId="4E9A6518" w14:textId="4D0A0CF2" w:rsidR="00751F81" w:rsidRDefault="00751F81" w:rsidP="00C83EA5">
            <w:pPr>
              <w:pStyle w:val="ListParagraph"/>
              <w:numPr>
                <w:ilvl w:val="0"/>
                <w:numId w:val="18"/>
              </w:numPr>
              <w:spacing w:after="80" w:line="240" w:lineRule="auto"/>
              <w:rPr>
                <w:rFonts w:ascii="Tahoma" w:hAnsi="Tahoma" w:cs="Tahoma"/>
                <w:iCs/>
                <w:lang w:val="en-GB"/>
              </w:rPr>
            </w:pPr>
            <w:r>
              <w:rPr>
                <w:rFonts w:ascii="Tahoma" w:hAnsi="Tahoma" w:cs="Tahoma"/>
                <w:iCs/>
                <w:lang w:val="en-GB"/>
              </w:rPr>
              <w:t>Women carry a disproportionate burden which is exacerbated by climate change – walking further for water, tending to failing crops, feeding the family with insufficient food</w:t>
            </w:r>
          </w:p>
          <w:p w14:paraId="159F87C5" w14:textId="72861F0E" w:rsidR="00751F81" w:rsidRDefault="00751F81" w:rsidP="00C83EA5">
            <w:pPr>
              <w:pStyle w:val="ListParagraph"/>
              <w:numPr>
                <w:ilvl w:val="0"/>
                <w:numId w:val="18"/>
              </w:numPr>
              <w:spacing w:after="80" w:line="240" w:lineRule="auto"/>
              <w:rPr>
                <w:rFonts w:ascii="Tahoma" w:hAnsi="Tahoma" w:cs="Tahoma"/>
                <w:iCs/>
                <w:lang w:val="en-GB"/>
              </w:rPr>
            </w:pPr>
            <w:r>
              <w:rPr>
                <w:rFonts w:ascii="Tahoma" w:hAnsi="Tahoma" w:cs="Tahoma"/>
                <w:iCs/>
                <w:lang w:val="en-GB"/>
              </w:rPr>
              <w:t>Men may be detached from household tasks, but take out their frustration on women</w:t>
            </w:r>
          </w:p>
          <w:p w14:paraId="05A0918F" w14:textId="77777777" w:rsidR="00751F81" w:rsidRDefault="00751F81" w:rsidP="00751F81">
            <w:pPr>
              <w:spacing w:after="80"/>
              <w:rPr>
                <w:rFonts w:ascii="Tahoma" w:hAnsi="Tahoma" w:cs="Tahoma"/>
                <w:iCs/>
                <w:color w:val="auto"/>
                <w:sz w:val="22"/>
                <w:lang w:val="en-GB"/>
              </w:rPr>
            </w:pPr>
          </w:p>
          <w:p w14:paraId="46C77533" w14:textId="38F6CAD1" w:rsidR="00751F81" w:rsidRPr="00751F81" w:rsidRDefault="00751F81" w:rsidP="00751F81">
            <w:pPr>
              <w:spacing w:after="80"/>
              <w:rPr>
                <w:rFonts w:ascii="Tahoma" w:hAnsi="Tahoma" w:cs="Tahoma"/>
                <w:iCs/>
                <w:color w:val="auto"/>
                <w:sz w:val="22"/>
                <w:lang w:val="en-GB"/>
              </w:rPr>
            </w:pPr>
            <w:r w:rsidRPr="00751F81">
              <w:rPr>
                <w:rFonts w:ascii="Tahoma" w:hAnsi="Tahoma" w:cs="Tahoma"/>
                <w:iCs/>
                <w:color w:val="auto"/>
                <w:sz w:val="22"/>
                <w:lang w:val="en-GB"/>
              </w:rPr>
              <w:t>T</w:t>
            </w:r>
            <w:r>
              <w:rPr>
                <w:rFonts w:ascii="Tahoma" w:hAnsi="Tahoma" w:cs="Tahoma"/>
                <w:iCs/>
                <w:color w:val="auto"/>
                <w:sz w:val="22"/>
                <w:lang w:val="en-GB"/>
              </w:rPr>
              <w:t xml:space="preserve">his was a fairly small study. The next step is </w:t>
            </w:r>
            <w:r w:rsidRPr="00751F81">
              <w:rPr>
                <w:rFonts w:ascii="Tahoma" w:hAnsi="Tahoma" w:cs="Tahoma"/>
                <w:iCs/>
                <w:color w:val="auto"/>
                <w:sz w:val="22"/>
                <w:lang w:val="en-GB"/>
              </w:rPr>
              <w:t xml:space="preserve">to create </w:t>
            </w:r>
            <w:r>
              <w:rPr>
                <w:rFonts w:ascii="Tahoma" w:hAnsi="Tahoma" w:cs="Tahoma"/>
                <w:iCs/>
                <w:color w:val="auto"/>
                <w:sz w:val="22"/>
                <w:lang w:val="en-GB"/>
              </w:rPr>
              <w:t>g</w:t>
            </w:r>
            <w:r w:rsidRPr="00751F81">
              <w:rPr>
                <w:rFonts w:ascii="Tahoma" w:hAnsi="Tahoma" w:cs="Tahoma"/>
                <w:iCs/>
                <w:color w:val="auto"/>
                <w:sz w:val="22"/>
                <w:lang w:val="en-GB"/>
              </w:rPr>
              <w:t xml:space="preserve">rassroots, women-led services tailored towards meeting the needs of women impacted by climate change and gender-based violence. </w:t>
            </w:r>
          </w:p>
          <w:p w14:paraId="132EBAAB" w14:textId="02BBF184" w:rsidR="008563B6" w:rsidRDefault="008563B6" w:rsidP="008563B6">
            <w:pPr>
              <w:spacing w:after="80"/>
              <w:rPr>
                <w:rFonts w:ascii="Tahoma" w:hAnsi="Tahoma" w:cs="Tahoma"/>
                <w:iCs/>
                <w:color w:val="auto"/>
                <w:sz w:val="22"/>
                <w:lang w:val="en-GB"/>
              </w:rPr>
            </w:pPr>
          </w:p>
          <w:p w14:paraId="7F2CFBB0" w14:textId="6E166B85" w:rsidR="008563B6" w:rsidRPr="008563B6" w:rsidRDefault="008563B6" w:rsidP="008563B6">
            <w:pPr>
              <w:spacing w:after="80"/>
              <w:rPr>
                <w:rFonts w:ascii="Tahoma" w:hAnsi="Tahoma" w:cs="Tahoma"/>
                <w:iCs/>
                <w:color w:val="auto"/>
                <w:sz w:val="22"/>
                <w:u w:val="single"/>
                <w:lang w:val="en-GB"/>
              </w:rPr>
            </w:pPr>
            <w:r w:rsidRPr="008563B6">
              <w:rPr>
                <w:rFonts w:ascii="Tahoma" w:hAnsi="Tahoma" w:cs="Tahoma"/>
                <w:iCs/>
                <w:color w:val="auto"/>
                <w:sz w:val="22"/>
                <w:u w:val="single"/>
                <w:lang w:val="en-GB"/>
              </w:rPr>
              <w:t>Q&amp;A</w:t>
            </w:r>
          </w:p>
          <w:p w14:paraId="252194C5" w14:textId="39EF7E12" w:rsidR="002500F0" w:rsidRDefault="002500F0" w:rsidP="00F937C4">
            <w:pPr>
              <w:spacing w:after="80"/>
              <w:ind w:left="0" w:firstLine="0"/>
              <w:rPr>
                <w:rFonts w:ascii="Tahoma" w:hAnsi="Tahoma" w:cs="Tahoma"/>
                <w:color w:val="auto"/>
                <w:sz w:val="22"/>
              </w:rPr>
            </w:pPr>
          </w:p>
          <w:p w14:paraId="33C43B00" w14:textId="163709FC" w:rsidR="00751F81" w:rsidRDefault="00751F81" w:rsidP="00F937C4">
            <w:pPr>
              <w:spacing w:after="80"/>
              <w:ind w:left="0" w:firstLine="0"/>
              <w:rPr>
                <w:rFonts w:ascii="Tahoma" w:hAnsi="Tahoma" w:cs="Tahoma"/>
                <w:color w:val="auto"/>
                <w:sz w:val="22"/>
              </w:rPr>
            </w:pPr>
            <w:r>
              <w:rPr>
                <w:rFonts w:ascii="Tahoma" w:hAnsi="Tahoma" w:cs="Tahoma"/>
                <w:color w:val="auto"/>
                <w:sz w:val="22"/>
              </w:rPr>
              <w:t>CA raised the fact that 52% experienced violence but only 21% were aware of violence in the community</w:t>
            </w:r>
            <w:r w:rsidR="00BE6AFC">
              <w:rPr>
                <w:rFonts w:ascii="Tahoma" w:hAnsi="Tahoma" w:cs="Tahoma"/>
                <w:color w:val="auto"/>
                <w:sz w:val="22"/>
              </w:rPr>
              <w:t xml:space="preserve">. TJ said that this is likely due to the difficulty of discussing these issues. </w:t>
            </w:r>
          </w:p>
          <w:p w14:paraId="4D470DF6" w14:textId="77777777" w:rsidR="00751F81" w:rsidRDefault="00751F81" w:rsidP="00F937C4">
            <w:pPr>
              <w:spacing w:after="80"/>
              <w:ind w:left="0" w:firstLine="0"/>
              <w:rPr>
                <w:rFonts w:ascii="Tahoma" w:hAnsi="Tahoma" w:cs="Tahoma"/>
                <w:color w:val="auto"/>
                <w:sz w:val="22"/>
              </w:rPr>
            </w:pPr>
          </w:p>
          <w:p w14:paraId="44218144" w14:textId="77777777" w:rsidR="008563B6" w:rsidRDefault="002500F0" w:rsidP="00F937C4">
            <w:pPr>
              <w:spacing w:after="80"/>
              <w:ind w:left="0" w:firstLine="0"/>
              <w:rPr>
                <w:rFonts w:ascii="Tahoma" w:hAnsi="Tahoma" w:cs="Tahoma"/>
                <w:color w:val="auto"/>
                <w:sz w:val="22"/>
              </w:rPr>
            </w:pPr>
            <w:r>
              <w:rPr>
                <w:rFonts w:ascii="Tahoma" w:hAnsi="Tahoma" w:cs="Tahoma"/>
                <w:color w:val="auto"/>
                <w:sz w:val="22"/>
              </w:rPr>
              <w:t>LP s</w:t>
            </w:r>
            <w:r w:rsidR="008563B6">
              <w:rPr>
                <w:rFonts w:ascii="Tahoma" w:hAnsi="Tahoma" w:cs="Tahoma"/>
                <w:color w:val="auto"/>
                <w:sz w:val="22"/>
              </w:rPr>
              <w:t xml:space="preserve">hared experiencing of listening to </w:t>
            </w:r>
            <w:r w:rsidRPr="002500F0">
              <w:rPr>
                <w:rFonts w:ascii="Tahoma" w:hAnsi="Tahoma" w:cs="Tahoma"/>
                <w:color w:val="auto"/>
                <w:sz w:val="22"/>
              </w:rPr>
              <w:t>Malawi’s Education Minister sp</w:t>
            </w:r>
            <w:r w:rsidR="008563B6">
              <w:rPr>
                <w:rFonts w:ascii="Tahoma" w:hAnsi="Tahoma" w:cs="Tahoma"/>
                <w:color w:val="auto"/>
                <w:sz w:val="22"/>
              </w:rPr>
              <w:t>eak</w:t>
            </w:r>
            <w:r w:rsidRPr="002500F0">
              <w:rPr>
                <w:rFonts w:ascii="Tahoma" w:hAnsi="Tahoma" w:cs="Tahoma"/>
                <w:color w:val="auto"/>
                <w:sz w:val="22"/>
              </w:rPr>
              <w:t xml:space="preserve"> at </w:t>
            </w:r>
            <w:r w:rsidR="008563B6">
              <w:rPr>
                <w:rFonts w:ascii="Tahoma" w:hAnsi="Tahoma" w:cs="Tahoma"/>
                <w:color w:val="auto"/>
                <w:sz w:val="22"/>
              </w:rPr>
              <w:t>G</w:t>
            </w:r>
            <w:r w:rsidRPr="002500F0">
              <w:rPr>
                <w:rFonts w:ascii="Tahoma" w:hAnsi="Tahoma" w:cs="Tahoma"/>
                <w:color w:val="auto"/>
                <w:sz w:val="22"/>
              </w:rPr>
              <w:t xml:space="preserve">ender </w:t>
            </w:r>
            <w:r w:rsidR="008563B6">
              <w:rPr>
                <w:rFonts w:ascii="Tahoma" w:hAnsi="Tahoma" w:cs="Tahoma"/>
                <w:color w:val="auto"/>
                <w:sz w:val="22"/>
              </w:rPr>
              <w:t>D</w:t>
            </w:r>
            <w:r w:rsidRPr="002500F0">
              <w:rPr>
                <w:rFonts w:ascii="Tahoma" w:hAnsi="Tahoma" w:cs="Tahoma"/>
                <w:color w:val="auto"/>
                <w:sz w:val="22"/>
              </w:rPr>
              <w:t>ay at COP26</w:t>
            </w:r>
            <w:r w:rsidR="008563B6">
              <w:rPr>
                <w:rFonts w:ascii="Tahoma" w:hAnsi="Tahoma" w:cs="Tahoma"/>
                <w:color w:val="auto"/>
                <w:sz w:val="22"/>
              </w:rPr>
              <w:t>.</w:t>
            </w:r>
            <w:r w:rsidRPr="002500F0">
              <w:rPr>
                <w:rFonts w:ascii="Tahoma" w:hAnsi="Tahoma" w:cs="Tahoma"/>
                <w:color w:val="auto"/>
                <w:sz w:val="22"/>
              </w:rPr>
              <w:t xml:space="preserve"> </w:t>
            </w:r>
            <w:r w:rsidR="008563B6">
              <w:rPr>
                <w:rFonts w:ascii="Tahoma" w:hAnsi="Tahoma" w:cs="Tahoma"/>
                <w:color w:val="auto"/>
                <w:sz w:val="22"/>
              </w:rPr>
              <w:t xml:space="preserve">The previous day, </w:t>
            </w:r>
            <w:r w:rsidRPr="002500F0">
              <w:rPr>
                <w:rFonts w:ascii="Tahoma" w:hAnsi="Tahoma" w:cs="Tahoma"/>
                <w:color w:val="auto"/>
                <w:sz w:val="22"/>
              </w:rPr>
              <w:t xml:space="preserve">30 schools </w:t>
            </w:r>
            <w:r w:rsidR="008563B6">
              <w:rPr>
                <w:rFonts w:ascii="Tahoma" w:hAnsi="Tahoma" w:cs="Tahoma"/>
                <w:color w:val="auto"/>
                <w:sz w:val="22"/>
              </w:rPr>
              <w:t xml:space="preserve">had </w:t>
            </w:r>
            <w:r w:rsidRPr="002500F0">
              <w:rPr>
                <w:rFonts w:ascii="Tahoma" w:hAnsi="Tahoma" w:cs="Tahoma"/>
                <w:color w:val="auto"/>
                <w:sz w:val="22"/>
              </w:rPr>
              <w:t>flooded as a result of climate change but the students didn't know why.</w:t>
            </w:r>
            <w:r w:rsidR="008563B6">
              <w:rPr>
                <w:rFonts w:ascii="Tahoma" w:hAnsi="Tahoma" w:cs="Tahoma"/>
                <w:color w:val="auto"/>
                <w:sz w:val="22"/>
              </w:rPr>
              <w:t xml:space="preserve"> LP said that c</w:t>
            </w:r>
            <w:r w:rsidRPr="002500F0">
              <w:rPr>
                <w:rFonts w:ascii="Tahoma" w:hAnsi="Tahoma" w:cs="Tahoma"/>
                <w:color w:val="auto"/>
                <w:sz w:val="22"/>
              </w:rPr>
              <w:t>limate education should be seen as an ethical right for people at greatest risk of climate impacts</w:t>
            </w:r>
            <w:r w:rsidR="008563B6">
              <w:rPr>
                <w:rFonts w:ascii="Tahoma" w:hAnsi="Tahoma" w:cs="Tahoma"/>
                <w:color w:val="auto"/>
                <w:sz w:val="22"/>
              </w:rPr>
              <w:t>.</w:t>
            </w:r>
          </w:p>
          <w:p w14:paraId="569BDBC6" w14:textId="77777777" w:rsidR="00BE6AFC" w:rsidRDefault="00BE6AFC" w:rsidP="00F937C4">
            <w:pPr>
              <w:spacing w:after="80"/>
              <w:ind w:left="0" w:firstLine="0"/>
              <w:rPr>
                <w:rFonts w:ascii="Tahoma" w:hAnsi="Tahoma" w:cs="Tahoma"/>
                <w:color w:val="auto"/>
                <w:sz w:val="22"/>
              </w:rPr>
            </w:pPr>
          </w:p>
          <w:p w14:paraId="691CA3EE" w14:textId="20FFACAA" w:rsidR="00BE6AFC" w:rsidRDefault="00BE6AFC" w:rsidP="00F937C4">
            <w:pPr>
              <w:spacing w:after="80"/>
              <w:ind w:left="0" w:firstLine="0"/>
              <w:rPr>
                <w:rFonts w:ascii="Tahoma" w:hAnsi="Tahoma" w:cs="Tahoma"/>
                <w:color w:val="auto"/>
                <w:sz w:val="22"/>
              </w:rPr>
            </w:pPr>
            <w:r>
              <w:rPr>
                <w:rFonts w:ascii="Tahoma" w:hAnsi="Tahoma" w:cs="Tahoma"/>
                <w:color w:val="auto"/>
                <w:sz w:val="22"/>
              </w:rPr>
              <w:t>CC asked about how the researchers had been affected and whether they had drawn on the Mental Health Nurse’s expertise. TJ said that the preparation was long and intense. They were guided by GCU’s social safeguarding and ethics codes, as well as working closely with the team in Malawi. The Mental Health Nurse was present at all times during field work, and when they left they put a referral system in place for the participants.</w:t>
            </w:r>
          </w:p>
          <w:p w14:paraId="06509BB0" w14:textId="545C0445" w:rsidR="00BE6AFC" w:rsidRPr="00F937C4" w:rsidRDefault="00BE6AFC" w:rsidP="00F937C4">
            <w:pPr>
              <w:spacing w:after="80"/>
              <w:ind w:left="0" w:firstLine="0"/>
              <w:rPr>
                <w:rFonts w:ascii="Tahoma" w:hAnsi="Tahoma" w:cs="Tahoma"/>
                <w:color w:val="auto"/>
                <w:sz w:val="22"/>
              </w:rPr>
            </w:pPr>
            <w:r>
              <w:rPr>
                <w:rFonts w:ascii="Tahoma" w:hAnsi="Tahoma" w:cs="Tahoma"/>
                <w:color w:val="auto"/>
                <w:sz w:val="22"/>
              </w:rPr>
              <w:t xml:space="preserve">   </w:t>
            </w:r>
          </w:p>
        </w:tc>
        <w:tc>
          <w:tcPr>
            <w:tcW w:w="2140" w:type="dxa"/>
          </w:tcPr>
          <w:p w14:paraId="5D717239" w14:textId="77777777" w:rsidR="000638E6" w:rsidRPr="00002406" w:rsidRDefault="000638E6" w:rsidP="00F76D64">
            <w:pPr>
              <w:spacing w:after="80"/>
              <w:rPr>
                <w:rFonts w:ascii="Tahoma" w:hAnsi="Tahoma" w:cs="Tahoma"/>
                <w:b/>
                <w:color w:val="auto"/>
                <w:sz w:val="22"/>
              </w:rPr>
            </w:pPr>
          </w:p>
          <w:p w14:paraId="6437DE63" w14:textId="77777777" w:rsidR="000638E6" w:rsidRPr="00002406" w:rsidRDefault="000638E6" w:rsidP="00F76D64">
            <w:pPr>
              <w:spacing w:after="80"/>
              <w:rPr>
                <w:rFonts w:ascii="Tahoma" w:hAnsi="Tahoma" w:cs="Tahoma"/>
                <w:b/>
                <w:color w:val="auto"/>
                <w:sz w:val="22"/>
              </w:rPr>
            </w:pPr>
          </w:p>
        </w:tc>
      </w:tr>
      <w:tr w:rsidR="00C76C34" w:rsidRPr="00002406" w14:paraId="4A7FF12F" w14:textId="77777777" w:rsidTr="05242D86">
        <w:trPr>
          <w:trHeight w:val="1036"/>
        </w:trPr>
        <w:tc>
          <w:tcPr>
            <w:tcW w:w="497" w:type="dxa"/>
            <w:tcMar>
              <w:top w:w="85" w:type="dxa"/>
              <w:bottom w:w="85" w:type="dxa"/>
            </w:tcMar>
          </w:tcPr>
          <w:p w14:paraId="23E01004" w14:textId="77777777" w:rsidR="000638E6" w:rsidRPr="00F937C4" w:rsidRDefault="000638E6" w:rsidP="00F76D64">
            <w:pPr>
              <w:spacing w:after="80"/>
              <w:rPr>
                <w:rFonts w:ascii="Tahoma" w:hAnsi="Tahoma" w:cs="Tahoma"/>
                <w:b/>
                <w:bCs/>
                <w:color w:val="auto"/>
                <w:sz w:val="22"/>
              </w:rPr>
            </w:pPr>
            <w:r w:rsidRPr="00F937C4">
              <w:rPr>
                <w:rFonts w:ascii="Tahoma" w:hAnsi="Tahoma" w:cs="Tahoma"/>
                <w:b/>
                <w:bCs/>
                <w:color w:val="auto"/>
                <w:sz w:val="22"/>
              </w:rPr>
              <w:lastRenderedPageBreak/>
              <w:t>4</w:t>
            </w:r>
          </w:p>
        </w:tc>
        <w:tc>
          <w:tcPr>
            <w:tcW w:w="7011" w:type="dxa"/>
            <w:tcMar>
              <w:top w:w="85" w:type="dxa"/>
              <w:bottom w:w="85" w:type="dxa"/>
            </w:tcMar>
          </w:tcPr>
          <w:p w14:paraId="50DD5F08" w14:textId="77777777" w:rsidR="00F937C4" w:rsidRDefault="00F937C4" w:rsidP="00F937C4">
            <w:pPr>
              <w:pStyle w:val="paragraph"/>
              <w:spacing w:before="0" w:beforeAutospacing="0" w:after="0" w:afterAutospacing="0"/>
              <w:textAlignment w:val="baseline"/>
              <w:rPr>
                <w:rFonts w:ascii="Segoe UI" w:hAnsi="Segoe UI" w:cs="Segoe UI"/>
                <w:sz w:val="18"/>
                <w:szCs w:val="18"/>
              </w:rPr>
            </w:pPr>
            <w:r>
              <w:rPr>
                <w:rStyle w:val="normaltextrun"/>
                <w:rFonts w:ascii="Tahoma" w:eastAsia="Proxima Nova" w:hAnsi="Tahoma" w:cs="Tahoma"/>
                <w:b/>
                <w:bCs/>
                <w:sz w:val="22"/>
                <w:szCs w:val="22"/>
              </w:rPr>
              <w:t>Relaunch of Sustainability Leadership Scorecard; EAUC project update</w:t>
            </w:r>
            <w:r>
              <w:rPr>
                <w:rStyle w:val="eop"/>
                <w:rFonts w:ascii="Tahoma" w:hAnsi="Tahoma" w:cs="Tahoma"/>
                <w:sz w:val="22"/>
                <w:szCs w:val="22"/>
              </w:rPr>
              <w:t> </w:t>
            </w:r>
          </w:p>
          <w:p w14:paraId="57939297" w14:textId="77777777" w:rsidR="00F937C4" w:rsidRDefault="00F937C4" w:rsidP="00F937C4">
            <w:pPr>
              <w:pStyle w:val="paragraph"/>
              <w:spacing w:before="0" w:beforeAutospacing="0" w:after="0" w:afterAutospacing="0"/>
              <w:textAlignment w:val="baseline"/>
              <w:rPr>
                <w:rFonts w:ascii="Segoe UI" w:hAnsi="Segoe UI" w:cs="Segoe UI"/>
                <w:sz w:val="18"/>
                <w:szCs w:val="18"/>
              </w:rPr>
            </w:pPr>
            <w:r>
              <w:rPr>
                <w:rStyle w:val="normaltextrun"/>
                <w:rFonts w:ascii="Tahoma" w:eastAsia="Proxima Nova" w:hAnsi="Tahoma" w:cs="Tahoma"/>
                <w:i/>
                <w:iCs/>
                <w:sz w:val="22"/>
                <w:szCs w:val="22"/>
              </w:rPr>
              <w:t>Fiona Goodwin, EAUC</w:t>
            </w:r>
            <w:r>
              <w:rPr>
                <w:rStyle w:val="eop"/>
                <w:rFonts w:ascii="Tahoma" w:hAnsi="Tahoma" w:cs="Tahoma"/>
                <w:sz w:val="22"/>
                <w:szCs w:val="22"/>
              </w:rPr>
              <w:t> </w:t>
            </w:r>
          </w:p>
          <w:p w14:paraId="004AF19B" w14:textId="77777777" w:rsidR="00B40FAF" w:rsidRDefault="00645F15" w:rsidP="00F937C4">
            <w:pPr>
              <w:spacing w:after="80"/>
              <w:rPr>
                <w:rFonts w:ascii="Tahoma" w:hAnsi="Tahoma" w:cs="Tahoma"/>
                <w:color w:val="auto"/>
                <w:sz w:val="22"/>
              </w:rPr>
            </w:pPr>
            <w:r>
              <w:rPr>
                <w:rFonts w:ascii="Tahoma" w:hAnsi="Tahoma" w:cs="Tahoma"/>
                <w:color w:val="auto"/>
                <w:sz w:val="22"/>
              </w:rPr>
              <w:t xml:space="preserve"> </w:t>
            </w:r>
          </w:p>
          <w:p w14:paraId="7F03B606" w14:textId="2840EC29" w:rsidR="0051121D" w:rsidRDefault="008563B6" w:rsidP="00F937C4">
            <w:pPr>
              <w:spacing w:after="80"/>
              <w:rPr>
                <w:rFonts w:ascii="Tahoma" w:hAnsi="Tahoma" w:cs="Tahoma"/>
                <w:color w:val="auto"/>
                <w:sz w:val="22"/>
              </w:rPr>
            </w:pPr>
            <w:r w:rsidRPr="008563B6">
              <w:rPr>
                <w:rFonts w:ascii="Tahoma" w:hAnsi="Tahoma" w:cs="Tahoma"/>
                <w:color w:val="auto"/>
                <w:sz w:val="22"/>
              </w:rPr>
              <w:t xml:space="preserve">Please visit the </w:t>
            </w:r>
            <w:hyperlink r:id="rId15" w:history="1">
              <w:r w:rsidRPr="000D5153">
                <w:rPr>
                  <w:rStyle w:val="Hyperlink"/>
                  <w:rFonts w:ascii="Tahoma" w:hAnsi="Tahoma" w:cs="Tahoma"/>
                  <w:sz w:val="22"/>
                </w:rPr>
                <w:t>Sustainability Exchange</w:t>
              </w:r>
            </w:hyperlink>
            <w:r w:rsidRPr="008563B6">
              <w:rPr>
                <w:rFonts w:ascii="Tahoma" w:hAnsi="Tahoma" w:cs="Tahoma"/>
                <w:color w:val="auto"/>
                <w:sz w:val="22"/>
              </w:rPr>
              <w:t xml:space="preserve"> for a recording of this presentation. </w:t>
            </w:r>
          </w:p>
          <w:p w14:paraId="54D7129E" w14:textId="0DF60B72" w:rsidR="00F5423B" w:rsidRDefault="00F5423B" w:rsidP="00F5423B">
            <w:pPr>
              <w:spacing w:after="80"/>
              <w:ind w:left="0" w:firstLine="0"/>
              <w:rPr>
                <w:rFonts w:ascii="Tahoma" w:hAnsi="Tahoma" w:cs="Tahoma"/>
                <w:color w:val="auto"/>
                <w:sz w:val="22"/>
              </w:rPr>
            </w:pPr>
          </w:p>
          <w:p w14:paraId="3321CA24" w14:textId="79B86581" w:rsidR="00F5423B" w:rsidRPr="00F5423B" w:rsidRDefault="00F5423B" w:rsidP="00F5423B">
            <w:pPr>
              <w:spacing w:after="80"/>
              <w:ind w:left="0" w:firstLine="0"/>
              <w:rPr>
                <w:rFonts w:ascii="Tahoma" w:hAnsi="Tahoma" w:cs="Tahoma"/>
                <w:color w:val="auto"/>
                <w:sz w:val="22"/>
                <w:u w:val="single"/>
              </w:rPr>
            </w:pPr>
            <w:r w:rsidRPr="00F5423B">
              <w:rPr>
                <w:rFonts w:ascii="Tahoma" w:hAnsi="Tahoma" w:cs="Tahoma"/>
                <w:color w:val="auto"/>
                <w:sz w:val="22"/>
                <w:u w:val="single"/>
              </w:rPr>
              <w:t>Relaunch of Sustainability Leadership Scorecard</w:t>
            </w:r>
            <w:r w:rsidR="00BE5DF2">
              <w:rPr>
                <w:rFonts w:ascii="Tahoma" w:hAnsi="Tahoma" w:cs="Tahoma"/>
                <w:color w:val="auto"/>
                <w:sz w:val="22"/>
                <w:u w:val="single"/>
              </w:rPr>
              <w:t xml:space="preserve"> (SLS)</w:t>
            </w:r>
          </w:p>
          <w:p w14:paraId="6F4A3B9B" w14:textId="77777777" w:rsidR="00F5423B" w:rsidRDefault="00F5423B" w:rsidP="00F5423B">
            <w:pPr>
              <w:spacing w:after="80"/>
              <w:ind w:left="0" w:firstLine="0"/>
              <w:rPr>
                <w:rFonts w:ascii="Tahoma" w:hAnsi="Tahoma" w:cs="Tahoma"/>
                <w:color w:val="auto"/>
                <w:sz w:val="22"/>
              </w:rPr>
            </w:pPr>
          </w:p>
          <w:p w14:paraId="36BC4030" w14:textId="6B236043" w:rsidR="00F5423B" w:rsidRDefault="6EFE4C45" w:rsidP="7E497593">
            <w:pPr>
              <w:spacing w:after="80"/>
              <w:rPr>
                <w:rFonts w:ascii="Tahoma" w:hAnsi="Tahoma" w:cs="Tahoma"/>
                <w:color w:val="auto"/>
                <w:sz w:val="22"/>
              </w:rPr>
            </w:pPr>
            <w:r w:rsidRPr="7E497593">
              <w:rPr>
                <w:rFonts w:ascii="Tahoma" w:hAnsi="Tahoma" w:cs="Tahoma"/>
                <w:color w:val="auto"/>
                <w:sz w:val="22"/>
              </w:rPr>
              <w:t>EAUC</w:t>
            </w:r>
            <w:r w:rsidR="00BE6AFC" w:rsidRPr="7E497593">
              <w:rPr>
                <w:rFonts w:ascii="Tahoma" w:hAnsi="Tahoma" w:cs="Tahoma"/>
                <w:color w:val="auto"/>
                <w:sz w:val="22"/>
              </w:rPr>
              <w:t xml:space="preserve"> ha</w:t>
            </w:r>
            <w:r w:rsidR="006A7504">
              <w:rPr>
                <w:rFonts w:ascii="Tahoma" w:hAnsi="Tahoma" w:cs="Tahoma"/>
                <w:color w:val="auto"/>
                <w:sz w:val="22"/>
              </w:rPr>
              <w:t>s</w:t>
            </w:r>
            <w:r w:rsidR="00BE6AFC" w:rsidRPr="7E497593">
              <w:rPr>
                <w:rFonts w:ascii="Tahoma" w:hAnsi="Tahoma" w:cs="Tahoma"/>
                <w:color w:val="auto"/>
                <w:sz w:val="22"/>
              </w:rPr>
              <w:t xml:space="preserve"> been in the process of changing software providers. </w:t>
            </w:r>
            <w:r w:rsidR="00F5423B" w:rsidRPr="7E497593">
              <w:rPr>
                <w:rFonts w:ascii="Tahoma" w:hAnsi="Tahoma" w:cs="Tahoma"/>
                <w:color w:val="auto"/>
                <w:sz w:val="22"/>
              </w:rPr>
              <w:t>This has been delayed due to technical issues, but they hope to launch the new platform in October. The current platform is still operational in the meantime. Institutions</w:t>
            </w:r>
            <w:r w:rsidR="00BE5DF2" w:rsidRPr="7E497593">
              <w:rPr>
                <w:rFonts w:ascii="Tahoma" w:hAnsi="Tahoma" w:cs="Tahoma"/>
                <w:color w:val="auto"/>
                <w:sz w:val="22"/>
              </w:rPr>
              <w:t>’</w:t>
            </w:r>
            <w:r w:rsidR="00F5423B" w:rsidRPr="7E497593">
              <w:rPr>
                <w:rFonts w:ascii="Tahoma" w:hAnsi="Tahoma" w:cs="Tahoma"/>
                <w:color w:val="auto"/>
                <w:sz w:val="22"/>
              </w:rPr>
              <w:t xml:space="preserve"> data will be transferred over automatically. There will be a webinar introducing the new platform, but FG stressed that this is primarily about improving user experience and there will not be any fundamental changes to the way the Scorecard works. </w:t>
            </w:r>
          </w:p>
          <w:p w14:paraId="1FBC5838" w14:textId="77777777" w:rsidR="00F5423B" w:rsidRDefault="00F5423B" w:rsidP="00F937C4">
            <w:pPr>
              <w:spacing w:after="80"/>
              <w:rPr>
                <w:rFonts w:ascii="Tahoma" w:hAnsi="Tahoma" w:cs="Tahoma"/>
                <w:color w:val="auto"/>
                <w:sz w:val="22"/>
              </w:rPr>
            </w:pPr>
          </w:p>
          <w:p w14:paraId="77F10C2C" w14:textId="4D60C570" w:rsidR="00F5423B" w:rsidRDefault="00BE5DF2" w:rsidP="00F937C4">
            <w:pPr>
              <w:spacing w:after="80"/>
              <w:rPr>
                <w:rFonts w:ascii="Tahoma" w:hAnsi="Tahoma" w:cs="Tahoma"/>
                <w:color w:val="auto"/>
                <w:sz w:val="22"/>
              </w:rPr>
            </w:pPr>
            <w:r>
              <w:rPr>
                <w:rFonts w:ascii="Tahoma" w:hAnsi="Tahoma" w:cs="Tahoma"/>
                <w:color w:val="auto"/>
                <w:sz w:val="22"/>
              </w:rPr>
              <w:t>The S</w:t>
            </w:r>
            <w:r w:rsidR="00F5423B">
              <w:rPr>
                <w:rFonts w:ascii="Tahoma" w:hAnsi="Tahoma" w:cs="Tahoma"/>
                <w:color w:val="auto"/>
                <w:sz w:val="22"/>
              </w:rPr>
              <w:t>corecard is stand alone, but</w:t>
            </w:r>
            <w:r>
              <w:rPr>
                <w:rFonts w:ascii="Tahoma" w:hAnsi="Tahoma" w:cs="Tahoma"/>
                <w:color w:val="auto"/>
                <w:sz w:val="22"/>
              </w:rPr>
              <w:t xml:space="preserve"> FG</w:t>
            </w:r>
            <w:r w:rsidR="00F5423B">
              <w:rPr>
                <w:rFonts w:ascii="Tahoma" w:hAnsi="Tahoma" w:cs="Tahoma"/>
                <w:color w:val="auto"/>
                <w:sz w:val="22"/>
              </w:rPr>
              <w:t xml:space="preserve"> sees opportunities to use </w:t>
            </w:r>
            <w:r>
              <w:rPr>
                <w:rFonts w:ascii="Tahoma" w:hAnsi="Tahoma" w:cs="Tahoma"/>
                <w:color w:val="auto"/>
                <w:sz w:val="22"/>
              </w:rPr>
              <w:t xml:space="preserve">it </w:t>
            </w:r>
            <w:r w:rsidR="00F5423B">
              <w:rPr>
                <w:rFonts w:ascii="Tahoma" w:hAnsi="Tahoma" w:cs="Tahoma"/>
                <w:color w:val="auto"/>
                <w:sz w:val="22"/>
              </w:rPr>
              <w:t xml:space="preserve">alongside FE Roadmap. SLS is a good first step in gap analysis of all forms of sustainability, not just climate. Throughout every framework there is always a link to the curriculum. It also maps to the SDGs. </w:t>
            </w:r>
          </w:p>
          <w:p w14:paraId="6D9EE140" w14:textId="77777777" w:rsidR="00F5423B" w:rsidRDefault="00F5423B" w:rsidP="00F937C4">
            <w:pPr>
              <w:spacing w:after="80"/>
              <w:rPr>
                <w:rFonts w:ascii="Tahoma" w:hAnsi="Tahoma" w:cs="Tahoma"/>
                <w:color w:val="auto"/>
                <w:sz w:val="22"/>
              </w:rPr>
            </w:pPr>
          </w:p>
          <w:p w14:paraId="705C4AEF" w14:textId="1FEB76F6" w:rsidR="00BE6AFC" w:rsidRDefault="00F5423B" w:rsidP="00F937C4">
            <w:pPr>
              <w:spacing w:after="80"/>
              <w:rPr>
                <w:rFonts w:ascii="Tahoma" w:hAnsi="Tahoma" w:cs="Tahoma"/>
                <w:color w:val="auto"/>
                <w:sz w:val="22"/>
              </w:rPr>
            </w:pPr>
            <w:r>
              <w:rPr>
                <w:rFonts w:ascii="Tahoma" w:hAnsi="Tahoma" w:cs="Tahoma"/>
                <w:color w:val="auto"/>
                <w:sz w:val="22"/>
              </w:rPr>
              <w:t>There is normally an annual report, but due to the changes they won’t be doing one until 2023. Historically risk, adaptation and mitigation have been the weakest areas across the sector, and so EAUC is trying to support members –</w:t>
            </w:r>
            <w:r w:rsidR="00BE5DF2">
              <w:rPr>
                <w:rFonts w:ascii="Tahoma" w:hAnsi="Tahoma" w:cs="Tahoma"/>
                <w:color w:val="auto"/>
                <w:sz w:val="22"/>
              </w:rPr>
              <w:t xml:space="preserve"> i.e. with the</w:t>
            </w:r>
            <w:r>
              <w:rPr>
                <w:rFonts w:ascii="Tahoma" w:hAnsi="Tahoma" w:cs="Tahoma"/>
                <w:color w:val="auto"/>
                <w:sz w:val="22"/>
              </w:rPr>
              <w:t xml:space="preserve"> new Risk Community of Practice.   </w:t>
            </w:r>
          </w:p>
          <w:p w14:paraId="2BBA4212" w14:textId="2385875B" w:rsidR="00F5423B" w:rsidRDefault="00F5423B" w:rsidP="00F937C4">
            <w:pPr>
              <w:spacing w:after="80"/>
              <w:rPr>
                <w:rFonts w:ascii="Tahoma" w:hAnsi="Tahoma" w:cs="Tahoma"/>
                <w:color w:val="auto"/>
                <w:sz w:val="22"/>
              </w:rPr>
            </w:pPr>
          </w:p>
          <w:p w14:paraId="54A6673A" w14:textId="56AF3467" w:rsidR="00F5423B" w:rsidRDefault="00BE5DF2" w:rsidP="00F5423B">
            <w:pPr>
              <w:spacing w:after="80"/>
              <w:rPr>
                <w:rFonts w:ascii="Tahoma" w:hAnsi="Tahoma" w:cs="Tahoma"/>
                <w:color w:val="auto"/>
                <w:sz w:val="22"/>
              </w:rPr>
            </w:pPr>
            <w:r>
              <w:rPr>
                <w:rFonts w:ascii="Tahoma" w:hAnsi="Tahoma" w:cs="Tahoma"/>
                <w:color w:val="auto"/>
                <w:sz w:val="22"/>
              </w:rPr>
              <w:t xml:space="preserve">SLS is an </w:t>
            </w:r>
            <w:r w:rsidR="00F5423B">
              <w:rPr>
                <w:rFonts w:ascii="Tahoma" w:hAnsi="Tahoma" w:cs="Tahoma"/>
                <w:color w:val="auto"/>
                <w:sz w:val="22"/>
              </w:rPr>
              <w:t>EAUC and AUDE joint initiative. Once they have a date for the relaunch and webinar this will be shared with the network</w:t>
            </w:r>
            <w:r>
              <w:rPr>
                <w:rFonts w:ascii="Tahoma" w:hAnsi="Tahoma" w:cs="Tahoma"/>
                <w:color w:val="auto"/>
                <w:sz w:val="22"/>
              </w:rPr>
              <w:t>.</w:t>
            </w:r>
          </w:p>
          <w:p w14:paraId="6B8C7048" w14:textId="05BC5B7E" w:rsidR="00F5423B" w:rsidRDefault="00F5423B" w:rsidP="00F5423B">
            <w:pPr>
              <w:spacing w:after="80"/>
              <w:rPr>
                <w:rFonts w:ascii="Tahoma" w:hAnsi="Tahoma" w:cs="Tahoma"/>
                <w:color w:val="auto"/>
                <w:sz w:val="22"/>
              </w:rPr>
            </w:pPr>
          </w:p>
          <w:p w14:paraId="260EA274" w14:textId="2E00F4C1" w:rsidR="00F5423B" w:rsidRDefault="00F5423B" w:rsidP="7E497593">
            <w:pPr>
              <w:spacing w:after="80"/>
              <w:rPr>
                <w:rFonts w:ascii="Tahoma" w:hAnsi="Tahoma" w:cs="Tahoma"/>
                <w:color w:val="auto"/>
                <w:sz w:val="22"/>
                <w:u w:val="single"/>
              </w:rPr>
            </w:pPr>
            <w:r w:rsidRPr="7E497593">
              <w:rPr>
                <w:rFonts w:ascii="Tahoma" w:hAnsi="Tahoma" w:cs="Tahoma"/>
                <w:color w:val="auto"/>
                <w:sz w:val="22"/>
                <w:u w:val="single"/>
              </w:rPr>
              <w:t xml:space="preserve">EAUC </w:t>
            </w:r>
            <w:r w:rsidR="338595B9" w:rsidRPr="7E497593">
              <w:rPr>
                <w:rFonts w:ascii="Tahoma" w:hAnsi="Tahoma" w:cs="Tahoma"/>
                <w:color w:val="auto"/>
                <w:sz w:val="22"/>
                <w:u w:val="single"/>
              </w:rPr>
              <w:t>Carbon Coalition – sector offsetting service</w:t>
            </w:r>
          </w:p>
          <w:p w14:paraId="08F53159" w14:textId="4172CABF" w:rsidR="00F5423B" w:rsidRDefault="00F5423B" w:rsidP="00F5423B">
            <w:pPr>
              <w:spacing w:after="80"/>
              <w:rPr>
                <w:rFonts w:ascii="Tahoma" w:hAnsi="Tahoma" w:cs="Tahoma"/>
                <w:color w:val="auto"/>
                <w:sz w:val="22"/>
                <w:u w:val="single"/>
              </w:rPr>
            </w:pPr>
          </w:p>
          <w:p w14:paraId="3000E140" w14:textId="20600D59" w:rsidR="009728B0" w:rsidRDefault="00F5423B" w:rsidP="009728B0">
            <w:pPr>
              <w:spacing w:after="80"/>
              <w:rPr>
                <w:rFonts w:ascii="Tahoma" w:hAnsi="Tahoma" w:cs="Tahoma"/>
                <w:color w:val="auto"/>
                <w:sz w:val="22"/>
              </w:rPr>
            </w:pPr>
            <w:r>
              <w:rPr>
                <w:rFonts w:ascii="Tahoma" w:hAnsi="Tahoma" w:cs="Tahoma"/>
                <w:color w:val="auto"/>
                <w:sz w:val="22"/>
              </w:rPr>
              <w:t xml:space="preserve">Carbon Coalition is EAUC’s offsetting initiative for universities and colleges. </w:t>
            </w:r>
            <w:r w:rsidR="007665F9">
              <w:rPr>
                <w:rFonts w:ascii="Tahoma" w:hAnsi="Tahoma" w:cs="Tahoma"/>
                <w:color w:val="auto"/>
                <w:sz w:val="22"/>
              </w:rPr>
              <w:t xml:space="preserve">Following the COP26 </w:t>
            </w:r>
            <w:r w:rsidR="00BE5DF2">
              <w:rPr>
                <w:rFonts w:ascii="Tahoma" w:hAnsi="Tahoma" w:cs="Tahoma"/>
                <w:color w:val="auto"/>
                <w:sz w:val="22"/>
              </w:rPr>
              <w:t>U</w:t>
            </w:r>
            <w:r w:rsidR="007665F9">
              <w:rPr>
                <w:rFonts w:ascii="Tahoma" w:hAnsi="Tahoma" w:cs="Tahoma"/>
                <w:color w:val="auto"/>
                <w:sz w:val="22"/>
              </w:rPr>
              <w:t>niversities</w:t>
            </w:r>
            <w:r w:rsidR="00BE5DF2">
              <w:rPr>
                <w:rFonts w:ascii="Tahoma" w:hAnsi="Tahoma" w:cs="Tahoma"/>
                <w:color w:val="auto"/>
                <w:sz w:val="22"/>
              </w:rPr>
              <w:t xml:space="preserve"> Network</w:t>
            </w:r>
            <w:r w:rsidR="007665F9">
              <w:rPr>
                <w:rFonts w:ascii="Tahoma" w:hAnsi="Tahoma" w:cs="Tahoma"/>
                <w:color w:val="auto"/>
                <w:sz w:val="22"/>
              </w:rPr>
              <w:t xml:space="preserve"> briefing on offsetting, this was a recommendation. </w:t>
            </w:r>
            <w:r w:rsidR="00BE5DF2">
              <w:rPr>
                <w:rFonts w:ascii="Tahoma" w:hAnsi="Tahoma" w:cs="Tahoma"/>
                <w:color w:val="auto"/>
                <w:sz w:val="22"/>
              </w:rPr>
              <w:t>They are c</w:t>
            </w:r>
            <w:r w:rsidR="007665F9">
              <w:rPr>
                <w:rFonts w:ascii="Tahoma" w:hAnsi="Tahoma" w:cs="Tahoma"/>
                <w:color w:val="auto"/>
                <w:sz w:val="22"/>
              </w:rPr>
              <w:t xml:space="preserve">urrently working in partnership with UK </w:t>
            </w:r>
            <w:r w:rsidR="009728B0">
              <w:rPr>
                <w:rFonts w:ascii="Tahoma" w:hAnsi="Tahoma" w:cs="Tahoma"/>
                <w:color w:val="auto"/>
                <w:sz w:val="22"/>
              </w:rPr>
              <w:t>U</w:t>
            </w:r>
            <w:r w:rsidR="007665F9">
              <w:rPr>
                <w:rFonts w:ascii="Tahoma" w:hAnsi="Tahoma" w:cs="Tahoma"/>
                <w:color w:val="auto"/>
                <w:sz w:val="22"/>
              </w:rPr>
              <w:t>niversit</w:t>
            </w:r>
            <w:r w:rsidR="009728B0">
              <w:rPr>
                <w:rFonts w:ascii="Tahoma" w:hAnsi="Tahoma" w:cs="Tahoma"/>
                <w:color w:val="auto"/>
                <w:sz w:val="22"/>
              </w:rPr>
              <w:t>ies</w:t>
            </w:r>
            <w:r w:rsidR="007665F9">
              <w:rPr>
                <w:rFonts w:ascii="Tahoma" w:hAnsi="Tahoma" w:cs="Tahoma"/>
                <w:color w:val="auto"/>
                <w:sz w:val="22"/>
              </w:rPr>
              <w:t xml:space="preserve"> </w:t>
            </w:r>
            <w:r w:rsidR="009728B0">
              <w:rPr>
                <w:rFonts w:ascii="Tahoma" w:hAnsi="Tahoma" w:cs="Tahoma"/>
                <w:color w:val="auto"/>
                <w:sz w:val="22"/>
              </w:rPr>
              <w:t>P</w:t>
            </w:r>
            <w:r w:rsidR="007665F9">
              <w:rPr>
                <w:rFonts w:ascii="Tahoma" w:hAnsi="Tahoma" w:cs="Tahoma"/>
                <w:color w:val="auto"/>
                <w:sz w:val="22"/>
              </w:rPr>
              <w:t xml:space="preserve">urchasing </w:t>
            </w:r>
            <w:r w:rsidR="009728B0">
              <w:rPr>
                <w:rFonts w:ascii="Tahoma" w:hAnsi="Tahoma" w:cs="Tahoma"/>
                <w:color w:val="auto"/>
                <w:sz w:val="22"/>
              </w:rPr>
              <w:t>C</w:t>
            </w:r>
            <w:r w:rsidR="007665F9">
              <w:rPr>
                <w:rFonts w:ascii="Tahoma" w:hAnsi="Tahoma" w:cs="Tahoma"/>
                <w:color w:val="auto"/>
                <w:sz w:val="22"/>
              </w:rPr>
              <w:t>onsortia</w:t>
            </w:r>
            <w:r w:rsidR="009728B0">
              <w:rPr>
                <w:rFonts w:ascii="Tahoma" w:hAnsi="Tahoma" w:cs="Tahoma"/>
                <w:color w:val="auto"/>
                <w:sz w:val="22"/>
              </w:rPr>
              <w:t xml:space="preserve"> (</w:t>
            </w:r>
            <w:r w:rsidR="009728B0" w:rsidRPr="009728B0">
              <w:rPr>
                <w:rFonts w:ascii="Tahoma" w:hAnsi="Tahoma" w:cs="Tahoma"/>
                <w:color w:val="auto"/>
                <w:sz w:val="22"/>
              </w:rPr>
              <w:t>UKUPC</w:t>
            </w:r>
            <w:r w:rsidR="009728B0">
              <w:rPr>
                <w:rFonts w:ascii="Tahoma" w:hAnsi="Tahoma" w:cs="Tahoma"/>
                <w:color w:val="auto"/>
                <w:sz w:val="22"/>
              </w:rPr>
              <w:t xml:space="preserve">) to go through procurement guidance and ensure that </w:t>
            </w:r>
            <w:r w:rsidR="00BE5DF2">
              <w:rPr>
                <w:rFonts w:ascii="Tahoma" w:hAnsi="Tahoma" w:cs="Tahoma"/>
                <w:color w:val="auto"/>
                <w:sz w:val="22"/>
              </w:rPr>
              <w:t xml:space="preserve">the </w:t>
            </w:r>
            <w:r w:rsidR="009728B0">
              <w:rPr>
                <w:rFonts w:ascii="Tahoma" w:hAnsi="Tahoma" w:cs="Tahoma"/>
                <w:color w:val="auto"/>
                <w:sz w:val="22"/>
              </w:rPr>
              <w:t xml:space="preserve">scheme will be compliant. </w:t>
            </w:r>
          </w:p>
          <w:p w14:paraId="7938E326" w14:textId="77777777" w:rsidR="009728B0" w:rsidRDefault="009728B0" w:rsidP="00F5423B">
            <w:pPr>
              <w:spacing w:after="80"/>
              <w:rPr>
                <w:rFonts w:ascii="Tahoma" w:hAnsi="Tahoma" w:cs="Tahoma"/>
                <w:color w:val="auto"/>
                <w:sz w:val="22"/>
              </w:rPr>
            </w:pPr>
          </w:p>
          <w:p w14:paraId="6BD8C9B1" w14:textId="26644067" w:rsidR="00F5423B" w:rsidRDefault="009728B0" w:rsidP="00F5423B">
            <w:pPr>
              <w:spacing w:after="80"/>
              <w:rPr>
                <w:rFonts w:ascii="Tahoma" w:hAnsi="Tahoma" w:cs="Tahoma"/>
                <w:color w:val="auto"/>
                <w:sz w:val="22"/>
              </w:rPr>
            </w:pPr>
            <w:r>
              <w:rPr>
                <w:rFonts w:ascii="Tahoma" w:hAnsi="Tahoma" w:cs="Tahoma"/>
                <w:color w:val="auto"/>
                <w:sz w:val="22"/>
              </w:rPr>
              <w:t>Following this process, we will be hosting webinars on the scheme and process.</w:t>
            </w:r>
          </w:p>
          <w:p w14:paraId="760A79A8" w14:textId="0AEA1820" w:rsidR="009728B0" w:rsidRDefault="009728B0" w:rsidP="00F5423B">
            <w:pPr>
              <w:spacing w:after="80"/>
              <w:rPr>
                <w:rFonts w:ascii="Tahoma" w:hAnsi="Tahoma" w:cs="Tahoma"/>
                <w:color w:val="auto"/>
                <w:sz w:val="22"/>
              </w:rPr>
            </w:pPr>
          </w:p>
          <w:p w14:paraId="51AC3201" w14:textId="4864B110" w:rsidR="009728B0" w:rsidRDefault="00BE5DF2" w:rsidP="00F5423B">
            <w:pPr>
              <w:spacing w:after="80"/>
              <w:rPr>
                <w:rFonts w:ascii="Tahoma" w:hAnsi="Tahoma" w:cs="Tahoma"/>
                <w:color w:val="auto"/>
                <w:sz w:val="22"/>
              </w:rPr>
            </w:pPr>
            <w:r>
              <w:rPr>
                <w:rFonts w:ascii="Tahoma" w:hAnsi="Tahoma" w:cs="Tahoma"/>
                <w:color w:val="auto"/>
                <w:sz w:val="22"/>
              </w:rPr>
              <w:lastRenderedPageBreak/>
              <w:t>Recipients of funding</w:t>
            </w:r>
            <w:r w:rsidR="009728B0">
              <w:rPr>
                <w:rFonts w:ascii="Tahoma" w:hAnsi="Tahoma" w:cs="Tahoma"/>
                <w:color w:val="auto"/>
                <w:sz w:val="22"/>
              </w:rPr>
              <w:t xml:space="preserve"> from </w:t>
            </w:r>
            <w:r>
              <w:rPr>
                <w:rFonts w:ascii="Tahoma" w:hAnsi="Tahoma" w:cs="Tahoma"/>
                <w:color w:val="auto"/>
                <w:sz w:val="22"/>
              </w:rPr>
              <w:t xml:space="preserve">The </w:t>
            </w:r>
            <w:proofErr w:type="spellStart"/>
            <w:r w:rsidR="009728B0">
              <w:rPr>
                <w:rFonts w:ascii="Tahoma" w:hAnsi="Tahoma" w:cs="Tahoma"/>
                <w:color w:val="auto"/>
                <w:sz w:val="22"/>
              </w:rPr>
              <w:t>Wellcome</w:t>
            </w:r>
            <w:proofErr w:type="spellEnd"/>
            <w:r w:rsidR="009728B0">
              <w:rPr>
                <w:rFonts w:ascii="Tahoma" w:hAnsi="Tahoma" w:cs="Tahoma"/>
                <w:color w:val="auto"/>
                <w:sz w:val="22"/>
              </w:rPr>
              <w:t xml:space="preserve"> Trust</w:t>
            </w:r>
            <w:r>
              <w:rPr>
                <w:rFonts w:ascii="Tahoma" w:hAnsi="Tahoma" w:cs="Tahoma"/>
                <w:color w:val="auto"/>
                <w:sz w:val="22"/>
              </w:rPr>
              <w:t xml:space="preserve"> are</w:t>
            </w:r>
            <w:r w:rsidR="009728B0">
              <w:rPr>
                <w:rFonts w:ascii="Tahoma" w:hAnsi="Tahoma" w:cs="Tahoma"/>
                <w:color w:val="auto"/>
                <w:sz w:val="22"/>
              </w:rPr>
              <w:t xml:space="preserve"> required to offset</w:t>
            </w:r>
            <w:r>
              <w:rPr>
                <w:rFonts w:ascii="Tahoma" w:hAnsi="Tahoma" w:cs="Tahoma"/>
                <w:color w:val="auto"/>
                <w:sz w:val="22"/>
              </w:rPr>
              <w:t xml:space="preserve"> all</w:t>
            </w:r>
            <w:r w:rsidR="009728B0">
              <w:rPr>
                <w:rFonts w:ascii="Tahoma" w:hAnsi="Tahoma" w:cs="Tahoma"/>
                <w:color w:val="auto"/>
                <w:sz w:val="22"/>
              </w:rPr>
              <w:t xml:space="preserve"> travel related to funding</w:t>
            </w:r>
            <w:r>
              <w:rPr>
                <w:rFonts w:ascii="Tahoma" w:hAnsi="Tahoma" w:cs="Tahoma"/>
                <w:color w:val="auto"/>
                <w:sz w:val="22"/>
              </w:rPr>
              <w:t>. EAUC</w:t>
            </w:r>
            <w:r w:rsidR="009728B0">
              <w:rPr>
                <w:rFonts w:ascii="Tahoma" w:hAnsi="Tahoma" w:cs="Tahoma"/>
                <w:color w:val="auto"/>
                <w:sz w:val="22"/>
              </w:rPr>
              <w:t xml:space="preserve"> provide</w:t>
            </w:r>
            <w:r>
              <w:rPr>
                <w:rFonts w:ascii="Tahoma" w:hAnsi="Tahoma" w:cs="Tahoma"/>
                <w:color w:val="auto"/>
                <w:sz w:val="22"/>
              </w:rPr>
              <w:t>s</w:t>
            </w:r>
            <w:r w:rsidR="009728B0">
              <w:rPr>
                <w:rFonts w:ascii="Tahoma" w:hAnsi="Tahoma" w:cs="Tahoma"/>
                <w:color w:val="auto"/>
                <w:sz w:val="22"/>
              </w:rPr>
              <w:t xml:space="preserve"> guidance</w:t>
            </w:r>
            <w:r>
              <w:rPr>
                <w:rFonts w:ascii="Tahoma" w:hAnsi="Tahoma" w:cs="Tahoma"/>
                <w:color w:val="auto"/>
                <w:sz w:val="22"/>
              </w:rPr>
              <w:t xml:space="preserve"> on this</w:t>
            </w:r>
            <w:r w:rsidR="009728B0">
              <w:rPr>
                <w:rFonts w:ascii="Tahoma" w:hAnsi="Tahoma" w:cs="Tahoma"/>
                <w:color w:val="auto"/>
                <w:sz w:val="22"/>
              </w:rPr>
              <w:t xml:space="preserve">. </w:t>
            </w:r>
          </w:p>
          <w:p w14:paraId="024EA231" w14:textId="1DB0E73A" w:rsidR="009728B0" w:rsidRDefault="009728B0" w:rsidP="00F5423B">
            <w:pPr>
              <w:spacing w:after="80"/>
              <w:rPr>
                <w:rFonts w:ascii="Tahoma" w:hAnsi="Tahoma" w:cs="Tahoma"/>
                <w:color w:val="auto"/>
                <w:sz w:val="22"/>
              </w:rPr>
            </w:pPr>
          </w:p>
          <w:p w14:paraId="26A3631B" w14:textId="6FE82843" w:rsidR="009728B0" w:rsidRDefault="00BE5DF2" w:rsidP="00F5423B">
            <w:pPr>
              <w:spacing w:after="80"/>
              <w:rPr>
                <w:rFonts w:ascii="Tahoma" w:hAnsi="Tahoma" w:cs="Tahoma"/>
                <w:color w:val="auto"/>
                <w:sz w:val="22"/>
              </w:rPr>
            </w:pPr>
            <w:r w:rsidRPr="7E497593">
              <w:rPr>
                <w:rFonts w:ascii="Tahoma" w:hAnsi="Tahoma" w:cs="Tahoma"/>
                <w:color w:val="auto"/>
                <w:sz w:val="22"/>
              </w:rPr>
              <w:t>FG in</w:t>
            </w:r>
            <w:r w:rsidR="009728B0" w:rsidRPr="7E497593">
              <w:rPr>
                <w:rFonts w:ascii="Tahoma" w:hAnsi="Tahoma" w:cs="Tahoma"/>
                <w:color w:val="auto"/>
                <w:sz w:val="22"/>
              </w:rPr>
              <w:t xml:space="preserve">vited anyone interested in Carbon Coalition to get in touch. </w:t>
            </w:r>
            <w:r w:rsidRPr="7E497593">
              <w:rPr>
                <w:rFonts w:ascii="Tahoma" w:hAnsi="Tahoma" w:cs="Tahoma"/>
                <w:color w:val="auto"/>
                <w:sz w:val="22"/>
              </w:rPr>
              <w:t>This w</w:t>
            </w:r>
            <w:r w:rsidR="009728B0" w:rsidRPr="7E497593">
              <w:rPr>
                <w:rFonts w:ascii="Tahoma" w:hAnsi="Tahoma" w:cs="Tahoma"/>
                <w:color w:val="auto"/>
                <w:sz w:val="22"/>
              </w:rPr>
              <w:t>ork is underpinned by Advisory Board with expertise in offsetting.</w:t>
            </w:r>
          </w:p>
          <w:p w14:paraId="7F59D1B6" w14:textId="663F452F" w:rsidR="009728B0" w:rsidRDefault="009728B0" w:rsidP="7E497593">
            <w:pPr>
              <w:spacing w:after="80"/>
              <w:rPr>
                <w:rFonts w:ascii="Tahoma" w:hAnsi="Tahoma" w:cs="Tahoma"/>
                <w:color w:val="auto"/>
                <w:sz w:val="22"/>
              </w:rPr>
            </w:pPr>
          </w:p>
          <w:p w14:paraId="283E8664" w14:textId="28539F78" w:rsidR="009728B0" w:rsidRDefault="10EBEE46" w:rsidP="7E497593">
            <w:pPr>
              <w:spacing w:after="80"/>
              <w:rPr>
                <w:rFonts w:ascii="Tahoma" w:hAnsi="Tahoma" w:cs="Tahoma"/>
                <w:color w:val="auto"/>
                <w:sz w:val="22"/>
                <w:u w:val="single"/>
              </w:rPr>
            </w:pPr>
            <w:r w:rsidRPr="7E497593">
              <w:rPr>
                <w:rFonts w:ascii="Tahoma" w:hAnsi="Tahoma" w:cs="Tahoma"/>
                <w:color w:val="auto"/>
                <w:sz w:val="22"/>
                <w:u w:val="single"/>
              </w:rPr>
              <w:t>EAUC Environment Agency project funding</w:t>
            </w:r>
          </w:p>
          <w:p w14:paraId="6F88C9F9" w14:textId="686601C2" w:rsidR="009728B0" w:rsidRDefault="009728B0" w:rsidP="7E497593">
            <w:pPr>
              <w:spacing w:after="80"/>
              <w:rPr>
                <w:rFonts w:ascii="Tahoma" w:hAnsi="Tahoma" w:cs="Tahoma"/>
                <w:color w:val="auto"/>
                <w:sz w:val="22"/>
              </w:rPr>
            </w:pPr>
          </w:p>
          <w:p w14:paraId="772F878F" w14:textId="463064F3" w:rsidR="009728B0" w:rsidRDefault="00BE5DF2" w:rsidP="00D152E0">
            <w:pPr>
              <w:spacing w:after="80"/>
              <w:rPr>
                <w:rFonts w:ascii="Tahoma" w:hAnsi="Tahoma" w:cs="Tahoma"/>
                <w:color w:val="auto"/>
                <w:sz w:val="22"/>
              </w:rPr>
            </w:pPr>
            <w:r>
              <w:rPr>
                <w:rFonts w:ascii="Tahoma" w:hAnsi="Tahoma" w:cs="Tahoma"/>
                <w:color w:val="auto"/>
                <w:sz w:val="22"/>
              </w:rPr>
              <w:t>EAUC is working on a n</w:t>
            </w:r>
            <w:r w:rsidR="009728B0">
              <w:rPr>
                <w:rFonts w:ascii="Tahoma" w:hAnsi="Tahoma" w:cs="Tahoma"/>
                <w:color w:val="auto"/>
                <w:sz w:val="22"/>
              </w:rPr>
              <w:t>ew project funded by the Environment Agency</w:t>
            </w:r>
            <w:r>
              <w:rPr>
                <w:rFonts w:ascii="Tahoma" w:hAnsi="Tahoma" w:cs="Tahoma"/>
                <w:color w:val="auto"/>
                <w:sz w:val="22"/>
              </w:rPr>
              <w:t xml:space="preserve"> </w:t>
            </w:r>
            <w:r w:rsidR="009728B0">
              <w:rPr>
                <w:rFonts w:ascii="Tahoma" w:hAnsi="Tahoma" w:cs="Tahoma"/>
                <w:color w:val="auto"/>
                <w:sz w:val="22"/>
              </w:rPr>
              <w:t>formulating a framework for universities and colleges</w:t>
            </w:r>
            <w:r>
              <w:rPr>
                <w:rFonts w:ascii="Tahoma" w:hAnsi="Tahoma" w:cs="Tahoma"/>
                <w:color w:val="auto"/>
                <w:sz w:val="22"/>
              </w:rPr>
              <w:t xml:space="preserve"> in England</w:t>
            </w:r>
            <w:r w:rsidR="009728B0">
              <w:rPr>
                <w:rFonts w:ascii="Tahoma" w:hAnsi="Tahoma" w:cs="Tahoma"/>
                <w:color w:val="auto"/>
                <w:sz w:val="22"/>
              </w:rPr>
              <w:t xml:space="preserve"> to use their own land to create carbon credits</w:t>
            </w:r>
            <w:r w:rsidR="00D152E0">
              <w:rPr>
                <w:rFonts w:ascii="Tahoma" w:hAnsi="Tahoma" w:cs="Tahoma"/>
                <w:color w:val="auto"/>
                <w:sz w:val="22"/>
              </w:rPr>
              <w:t xml:space="preserve"> and sell them via the Carbon Coalition</w:t>
            </w:r>
            <w:r w:rsidR="009728B0">
              <w:rPr>
                <w:rFonts w:ascii="Tahoma" w:hAnsi="Tahoma" w:cs="Tahoma"/>
                <w:color w:val="auto"/>
                <w:sz w:val="22"/>
              </w:rPr>
              <w:t>.</w:t>
            </w:r>
            <w:r w:rsidR="00D152E0">
              <w:rPr>
                <w:rFonts w:ascii="Tahoma" w:hAnsi="Tahoma" w:cs="Tahoma"/>
                <w:color w:val="auto"/>
                <w:sz w:val="22"/>
              </w:rPr>
              <w:t xml:space="preserve"> FG would be grateful for any letters of support for </w:t>
            </w:r>
            <w:r>
              <w:rPr>
                <w:rFonts w:ascii="Tahoma" w:hAnsi="Tahoma" w:cs="Tahoma"/>
                <w:color w:val="auto"/>
                <w:sz w:val="22"/>
              </w:rPr>
              <w:t>EAUC</w:t>
            </w:r>
            <w:r w:rsidR="00D152E0">
              <w:rPr>
                <w:rFonts w:ascii="Tahoma" w:hAnsi="Tahoma" w:cs="Tahoma"/>
                <w:color w:val="auto"/>
                <w:sz w:val="22"/>
              </w:rPr>
              <w:t xml:space="preserve"> to develop a framework in Scotland. This would look at other types of land such as peatland, </w:t>
            </w:r>
            <w:r>
              <w:rPr>
                <w:rFonts w:ascii="Tahoma" w:hAnsi="Tahoma" w:cs="Tahoma"/>
                <w:color w:val="auto"/>
                <w:sz w:val="22"/>
              </w:rPr>
              <w:t xml:space="preserve">and involve </w:t>
            </w:r>
            <w:r w:rsidR="00D152E0">
              <w:rPr>
                <w:rFonts w:ascii="Tahoma" w:hAnsi="Tahoma" w:cs="Tahoma"/>
                <w:color w:val="auto"/>
                <w:sz w:val="22"/>
              </w:rPr>
              <w:t>working with the Peatland Code and the Blue Carbon Forum. If we are successful in our bid for this Scotland</w:t>
            </w:r>
            <w:r>
              <w:rPr>
                <w:rFonts w:ascii="Tahoma" w:hAnsi="Tahoma" w:cs="Tahoma"/>
                <w:color w:val="auto"/>
                <w:sz w:val="22"/>
              </w:rPr>
              <w:t>-</w:t>
            </w:r>
            <w:r w:rsidR="00D152E0">
              <w:rPr>
                <w:rFonts w:ascii="Tahoma" w:hAnsi="Tahoma" w:cs="Tahoma"/>
                <w:color w:val="auto"/>
                <w:sz w:val="22"/>
              </w:rPr>
              <w:t xml:space="preserve">specific project, we will </w:t>
            </w:r>
            <w:r>
              <w:rPr>
                <w:rFonts w:ascii="Tahoma" w:hAnsi="Tahoma" w:cs="Tahoma"/>
                <w:color w:val="auto"/>
                <w:sz w:val="22"/>
              </w:rPr>
              <w:t>run</w:t>
            </w:r>
            <w:r w:rsidR="00D152E0">
              <w:rPr>
                <w:rFonts w:ascii="Tahoma" w:hAnsi="Tahoma" w:cs="Tahoma"/>
                <w:color w:val="auto"/>
                <w:sz w:val="22"/>
              </w:rPr>
              <w:t xml:space="preserve"> a pilot. </w:t>
            </w:r>
            <w:r>
              <w:rPr>
                <w:rFonts w:ascii="Tahoma" w:hAnsi="Tahoma" w:cs="Tahoma"/>
                <w:color w:val="auto"/>
                <w:sz w:val="22"/>
              </w:rPr>
              <w:t xml:space="preserve">Due to funding, this project </w:t>
            </w:r>
            <w:r w:rsidR="00D152E0">
              <w:rPr>
                <w:rFonts w:ascii="Tahoma" w:hAnsi="Tahoma" w:cs="Tahoma"/>
                <w:color w:val="auto"/>
                <w:sz w:val="22"/>
              </w:rPr>
              <w:t>would be run by EAUC, not EAUC-Scotland</w:t>
            </w:r>
            <w:r>
              <w:rPr>
                <w:rFonts w:ascii="Tahoma" w:hAnsi="Tahoma" w:cs="Tahoma"/>
                <w:color w:val="auto"/>
                <w:sz w:val="22"/>
              </w:rPr>
              <w:t>.</w:t>
            </w:r>
            <w:r w:rsidR="00D152E0">
              <w:rPr>
                <w:rFonts w:ascii="Tahoma" w:hAnsi="Tahoma" w:cs="Tahoma"/>
                <w:color w:val="auto"/>
                <w:sz w:val="22"/>
              </w:rPr>
              <w:t xml:space="preserve"> </w:t>
            </w:r>
          </w:p>
          <w:p w14:paraId="7ED2B82F" w14:textId="74F0E931" w:rsidR="00D152E0" w:rsidRDefault="00D152E0" w:rsidP="7E497593">
            <w:pPr>
              <w:spacing w:after="80"/>
              <w:rPr>
                <w:rFonts w:ascii="Tahoma" w:hAnsi="Tahoma" w:cs="Tahoma"/>
                <w:color w:val="auto"/>
                <w:sz w:val="22"/>
              </w:rPr>
            </w:pPr>
          </w:p>
          <w:p w14:paraId="424B1EE6" w14:textId="016DE3F6" w:rsidR="1F2102F8" w:rsidRDefault="1F2102F8" w:rsidP="7E497593">
            <w:pPr>
              <w:spacing w:after="80"/>
              <w:rPr>
                <w:rFonts w:ascii="Tahoma" w:hAnsi="Tahoma" w:cs="Tahoma"/>
                <w:color w:val="auto"/>
                <w:sz w:val="22"/>
                <w:u w:val="single"/>
              </w:rPr>
            </w:pPr>
            <w:r w:rsidRPr="7E497593">
              <w:rPr>
                <w:rFonts w:ascii="Tahoma" w:hAnsi="Tahoma" w:cs="Tahoma"/>
                <w:color w:val="auto"/>
                <w:sz w:val="22"/>
                <w:u w:val="single"/>
              </w:rPr>
              <w:t xml:space="preserve">EAUC </w:t>
            </w:r>
            <w:proofErr w:type="spellStart"/>
            <w:r w:rsidRPr="7E497593">
              <w:rPr>
                <w:rFonts w:ascii="Tahoma" w:hAnsi="Tahoma" w:cs="Tahoma"/>
                <w:color w:val="auto"/>
                <w:sz w:val="22"/>
                <w:u w:val="single"/>
              </w:rPr>
              <w:t>Standardised</w:t>
            </w:r>
            <w:proofErr w:type="spellEnd"/>
            <w:r w:rsidRPr="7E497593">
              <w:rPr>
                <w:rFonts w:ascii="Tahoma" w:hAnsi="Tahoma" w:cs="Tahoma"/>
                <w:color w:val="auto"/>
                <w:sz w:val="22"/>
                <w:u w:val="single"/>
              </w:rPr>
              <w:t xml:space="preserve"> Carbon Emissions Reporting Framework</w:t>
            </w:r>
          </w:p>
          <w:p w14:paraId="32EC118A" w14:textId="04ECA23A" w:rsidR="7E497593" w:rsidRDefault="7E497593" w:rsidP="7E497593">
            <w:pPr>
              <w:spacing w:after="80"/>
              <w:ind w:left="0" w:firstLine="0"/>
              <w:rPr>
                <w:rFonts w:ascii="Tahoma" w:hAnsi="Tahoma" w:cs="Tahoma"/>
                <w:color w:val="auto"/>
                <w:sz w:val="22"/>
              </w:rPr>
            </w:pPr>
          </w:p>
          <w:p w14:paraId="592F0266" w14:textId="57877CA3" w:rsidR="00D152E0" w:rsidRPr="00F5423B" w:rsidRDefault="00BE5DF2" w:rsidP="00BE5DF2">
            <w:pPr>
              <w:spacing w:after="80"/>
              <w:rPr>
                <w:rFonts w:ascii="Tahoma" w:hAnsi="Tahoma" w:cs="Tahoma"/>
                <w:color w:val="auto"/>
                <w:sz w:val="22"/>
              </w:rPr>
            </w:pPr>
            <w:r>
              <w:rPr>
                <w:rFonts w:ascii="Tahoma" w:hAnsi="Tahoma" w:cs="Tahoma"/>
                <w:color w:val="auto"/>
                <w:sz w:val="22"/>
              </w:rPr>
              <w:t xml:space="preserve">Additionally, EAUC has been working on a </w:t>
            </w:r>
            <w:proofErr w:type="spellStart"/>
            <w:r w:rsidR="00D152E0">
              <w:rPr>
                <w:rFonts w:ascii="Tahoma" w:hAnsi="Tahoma" w:cs="Tahoma"/>
                <w:color w:val="auto"/>
                <w:sz w:val="22"/>
              </w:rPr>
              <w:t>Standardised</w:t>
            </w:r>
            <w:proofErr w:type="spellEnd"/>
            <w:r w:rsidR="00D152E0">
              <w:rPr>
                <w:rFonts w:ascii="Tahoma" w:hAnsi="Tahoma" w:cs="Tahoma"/>
                <w:color w:val="auto"/>
                <w:sz w:val="22"/>
              </w:rPr>
              <w:t xml:space="preserve"> </w:t>
            </w:r>
            <w:r>
              <w:rPr>
                <w:rFonts w:ascii="Tahoma" w:hAnsi="Tahoma" w:cs="Tahoma"/>
                <w:color w:val="auto"/>
                <w:sz w:val="22"/>
              </w:rPr>
              <w:t>C</w:t>
            </w:r>
            <w:r w:rsidR="00D152E0">
              <w:rPr>
                <w:rFonts w:ascii="Tahoma" w:hAnsi="Tahoma" w:cs="Tahoma"/>
                <w:color w:val="auto"/>
                <w:sz w:val="22"/>
              </w:rPr>
              <w:t xml:space="preserve">arbon </w:t>
            </w:r>
            <w:r>
              <w:rPr>
                <w:rFonts w:ascii="Tahoma" w:hAnsi="Tahoma" w:cs="Tahoma"/>
                <w:color w:val="auto"/>
                <w:sz w:val="22"/>
              </w:rPr>
              <w:t>E</w:t>
            </w:r>
            <w:r w:rsidR="00D152E0">
              <w:rPr>
                <w:rFonts w:ascii="Tahoma" w:hAnsi="Tahoma" w:cs="Tahoma"/>
                <w:color w:val="auto"/>
                <w:sz w:val="22"/>
              </w:rPr>
              <w:t xml:space="preserve">missions </w:t>
            </w:r>
            <w:r>
              <w:rPr>
                <w:rFonts w:ascii="Tahoma" w:hAnsi="Tahoma" w:cs="Tahoma"/>
                <w:color w:val="auto"/>
                <w:sz w:val="22"/>
              </w:rPr>
              <w:t>R</w:t>
            </w:r>
            <w:r w:rsidR="00D152E0">
              <w:rPr>
                <w:rFonts w:ascii="Tahoma" w:hAnsi="Tahoma" w:cs="Tahoma"/>
                <w:color w:val="auto"/>
                <w:sz w:val="22"/>
              </w:rPr>
              <w:t xml:space="preserve">eporting </w:t>
            </w:r>
            <w:r>
              <w:rPr>
                <w:rFonts w:ascii="Tahoma" w:hAnsi="Tahoma" w:cs="Tahoma"/>
                <w:color w:val="auto"/>
                <w:sz w:val="22"/>
              </w:rPr>
              <w:t>F</w:t>
            </w:r>
            <w:r w:rsidR="00D152E0">
              <w:rPr>
                <w:rFonts w:ascii="Tahoma" w:hAnsi="Tahoma" w:cs="Tahoma"/>
                <w:color w:val="auto"/>
                <w:sz w:val="22"/>
              </w:rPr>
              <w:t xml:space="preserve">ramework for </w:t>
            </w:r>
            <w:r>
              <w:rPr>
                <w:rFonts w:ascii="Tahoma" w:hAnsi="Tahoma" w:cs="Tahoma"/>
                <w:color w:val="auto"/>
                <w:sz w:val="22"/>
              </w:rPr>
              <w:t xml:space="preserve">the </w:t>
            </w:r>
            <w:r w:rsidR="00D152E0">
              <w:rPr>
                <w:rFonts w:ascii="Tahoma" w:hAnsi="Tahoma" w:cs="Tahoma"/>
                <w:color w:val="auto"/>
                <w:sz w:val="22"/>
              </w:rPr>
              <w:t xml:space="preserve">Department for Education. </w:t>
            </w:r>
            <w:r>
              <w:rPr>
                <w:rFonts w:ascii="Tahoma" w:hAnsi="Tahoma" w:cs="Tahoma"/>
                <w:color w:val="auto"/>
                <w:sz w:val="22"/>
              </w:rPr>
              <w:t>FG recently s</w:t>
            </w:r>
            <w:r w:rsidR="00D152E0">
              <w:rPr>
                <w:rFonts w:ascii="Tahoma" w:hAnsi="Tahoma" w:cs="Tahoma"/>
                <w:color w:val="auto"/>
                <w:sz w:val="22"/>
              </w:rPr>
              <w:t xml:space="preserve">ent out a request for sector feedback. </w:t>
            </w:r>
            <w:r>
              <w:rPr>
                <w:rFonts w:ascii="Tahoma" w:hAnsi="Tahoma" w:cs="Tahoma"/>
                <w:color w:val="auto"/>
                <w:sz w:val="22"/>
              </w:rPr>
              <w:t xml:space="preserve">While </w:t>
            </w:r>
            <w:r w:rsidR="00D152E0">
              <w:rPr>
                <w:rFonts w:ascii="Tahoma" w:hAnsi="Tahoma" w:cs="Tahoma"/>
                <w:color w:val="auto"/>
                <w:sz w:val="22"/>
              </w:rPr>
              <w:t>the D</w:t>
            </w:r>
            <w:r>
              <w:rPr>
                <w:rFonts w:ascii="Tahoma" w:hAnsi="Tahoma" w:cs="Tahoma"/>
                <w:color w:val="auto"/>
                <w:sz w:val="22"/>
              </w:rPr>
              <w:t>epartment of Education</w:t>
            </w:r>
            <w:r w:rsidR="00D152E0">
              <w:rPr>
                <w:rFonts w:ascii="Tahoma" w:hAnsi="Tahoma" w:cs="Tahoma"/>
                <w:color w:val="auto"/>
                <w:sz w:val="22"/>
              </w:rPr>
              <w:t xml:space="preserve"> only has jurisdiction in England, it is working with the devolved nations to align the reporting. </w:t>
            </w:r>
            <w:r>
              <w:rPr>
                <w:rFonts w:ascii="Tahoma" w:hAnsi="Tahoma" w:cs="Tahoma"/>
                <w:color w:val="auto"/>
                <w:sz w:val="22"/>
              </w:rPr>
              <w:t>The aim</w:t>
            </w:r>
            <w:r w:rsidR="00D152E0">
              <w:rPr>
                <w:rFonts w:ascii="Tahoma" w:hAnsi="Tahoma" w:cs="Tahoma"/>
                <w:color w:val="auto"/>
                <w:sz w:val="22"/>
              </w:rPr>
              <w:t xml:space="preserve"> is that this framework will replace carbon elements of Estates Management Records (EMR)</w:t>
            </w:r>
            <w:r>
              <w:rPr>
                <w:rFonts w:ascii="Tahoma" w:hAnsi="Tahoma" w:cs="Tahoma"/>
                <w:color w:val="auto"/>
                <w:sz w:val="22"/>
              </w:rPr>
              <w:t>. In addition,</w:t>
            </w:r>
            <w:r w:rsidR="00D152E0">
              <w:rPr>
                <w:rFonts w:ascii="Tahoma" w:hAnsi="Tahoma" w:cs="Tahoma"/>
                <w:color w:val="auto"/>
                <w:sz w:val="22"/>
              </w:rPr>
              <w:t xml:space="preserve"> AUDE have carried out a review of EMR with aim to update non-carbon elements. </w:t>
            </w:r>
          </w:p>
          <w:p w14:paraId="49B5328E" w14:textId="77777777" w:rsidR="008563B6" w:rsidRDefault="008563B6" w:rsidP="00F937C4">
            <w:pPr>
              <w:spacing w:after="80"/>
              <w:rPr>
                <w:rFonts w:ascii="Tahoma" w:hAnsi="Tahoma" w:cs="Tahoma"/>
                <w:color w:val="auto"/>
                <w:sz w:val="22"/>
              </w:rPr>
            </w:pPr>
          </w:p>
          <w:p w14:paraId="4B41D1B1" w14:textId="383BAF47" w:rsidR="008563B6" w:rsidRPr="008563B6" w:rsidRDefault="008563B6" w:rsidP="00F937C4">
            <w:pPr>
              <w:spacing w:after="80"/>
              <w:rPr>
                <w:rFonts w:ascii="Tahoma" w:hAnsi="Tahoma" w:cs="Tahoma"/>
                <w:color w:val="auto"/>
                <w:sz w:val="22"/>
                <w:u w:val="single"/>
              </w:rPr>
            </w:pPr>
            <w:r w:rsidRPr="008563B6">
              <w:rPr>
                <w:rFonts w:ascii="Tahoma" w:hAnsi="Tahoma" w:cs="Tahoma"/>
                <w:color w:val="auto"/>
                <w:sz w:val="22"/>
                <w:u w:val="single"/>
              </w:rPr>
              <w:t>Q&amp;A</w:t>
            </w:r>
          </w:p>
          <w:p w14:paraId="64C01726" w14:textId="77777777" w:rsidR="008563B6" w:rsidRDefault="008563B6" w:rsidP="00F937C4">
            <w:pPr>
              <w:spacing w:after="80"/>
              <w:rPr>
                <w:rFonts w:ascii="Tahoma" w:hAnsi="Tahoma" w:cs="Tahoma"/>
                <w:color w:val="auto"/>
                <w:sz w:val="22"/>
              </w:rPr>
            </w:pPr>
          </w:p>
          <w:p w14:paraId="7AB12029" w14:textId="3FE9B66F" w:rsidR="0051121D" w:rsidRDefault="0051121D" w:rsidP="00F937C4">
            <w:pPr>
              <w:spacing w:after="80"/>
              <w:rPr>
                <w:rFonts w:ascii="Tahoma" w:hAnsi="Tahoma" w:cs="Tahoma"/>
                <w:color w:val="auto"/>
                <w:sz w:val="22"/>
              </w:rPr>
            </w:pPr>
            <w:r>
              <w:rPr>
                <w:rFonts w:ascii="Tahoma" w:hAnsi="Tahoma" w:cs="Tahoma"/>
                <w:color w:val="auto"/>
                <w:sz w:val="22"/>
              </w:rPr>
              <w:t xml:space="preserve">RY asked whether </w:t>
            </w:r>
            <w:r w:rsidR="00BE5DF2">
              <w:rPr>
                <w:rFonts w:ascii="Tahoma" w:hAnsi="Tahoma" w:cs="Tahoma"/>
                <w:color w:val="auto"/>
                <w:sz w:val="22"/>
              </w:rPr>
              <w:t>institutions will</w:t>
            </w:r>
            <w:r>
              <w:rPr>
                <w:rFonts w:ascii="Tahoma" w:hAnsi="Tahoma" w:cs="Tahoma"/>
                <w:color w:val="auto"/>
                <w:sz w:val="22"/>
              </w:rPr>
              <w:t xml:space="preserve"> be able to access </w:t>
            </w:r>
            <w:r w:rsidR="0076066C">
              <w:rPr>
                <w:rFonts w:ascii="Tahoma" w:hAnsi="Tahoma" w:cs="Tahoma"/>
                <w:color w:val="auto"/>
                <w:sz w:val="22"/>
              </w:rPr>
              <w:t>Woodland Carbon Code accredited assets in Scotland via the</w:t>
            </w:r>
            <w:r>
              <w:rPr>
                <w:rFonts w:ascii="Tahoma" w:hAnsi="Tahoma" w:cs="Tahoma"/>
                <w:color w:val="auto"/>
                <w:sz w:val="22"/>
              </w:rPr>
              <w:t xml:space="preserve"> Carbon Coalition</w:t>
            </w:r>
            <w:r w:rsidR="0076066C">
              <w:rPr>
                <w:rFonts w:ascii="Tahoma" w:hAnsi="Tahoma" w:cs="Tahoma"/>
                <w:color w:val="auto"/>
                <w:sz w:val="22"/>
              </w:rPr>
              <w:t>.</w:t>
            </w:r>
            <w:r>
              <w:rPr>
                <w:rFonts w:ascii="Tahoma" w:hAnsi="Tahoma" w:cs="Tahoma"/>
                <w:color w:val="auto"/>
                <w:sz w:val="22"/>
              </w:rPr>
              <w:t xml:space="preserve"> </w:t>
            </w:r>
            <w:r w:rsidR="0076066C">
              <w:rPr>
                <w:rFonts w:ascii="Tahoma" w:hAnsi="Tahoma" w:cs="Tahoma"/>
                <w:color w:val="auto"/>
                <w:sz w:val="22"/>
              </w:rPr>
              <w:t>RY</w:t>
            </w:r>
            <w:r>
              <w:rPr>
                <w:rFonts w:ascii="Tahoma" w:hAnsi="Tahoma" w:cs="Tahoma"/>
                <w:color w:val="auto"/>
                <w:sz w:val="22"/>
              </w:rPr>
              <w:t xml:space="preserve"> also </w:t>
            </w:r>
            <w:r w:rsidR="0076066C">
              <w:rPr>
                <w:rFonts w:ascii="Tahoma" w:hAnsi="Tahoma" w:cs="Tahoma"/>
                <w:color w:val="auto"/>
                <w:sz w:val="22"/>
              </w:rPr>
              <w:t>observed</w:t>
            </w:r>
            <w:r>
              <w:rPr>
                <w:rFonts w:ascii="Tahoma" w:hAnsi="Tahoma" w:cs="Tahoma"/>
                <w:color w:val="auto"/>
                <w:sz w:val="22"/>
              </w:rPr>
              <w:t xml:space="preserve"> that Dep</w:t>
            </w:r>
            <w:r w:rsidR="0076066C">
              <w:rPr>
                <w:rFonts w:ascii="Tahoma" w:hAnsi="Tahoma" w:cs="Tahoma"/>
                <w:color w:val="auto"/>
                <w:sz w:val="22"/>
              </w:rPr>
              <w:t>ar</w:t>
            </w:r>
            <w:r>
              <w:rPr>
                <w:rFonts w:ascii="Tahoma" w:hAnsi="Tahoma" w:cs="Tahoma"/>
                <w:color w:val="auto"/>
                <w:sz w:val="22"/>
              </w:rPr>
              <w:t>t</w:t>
            </w:r>
            <w:r w:rsidR="0076066C">
              <w:rPr>
                <w:rFonts w:ascii="Tahoma" w:hAnsi="Tahoma" w:cs="Tahoma"/>
                <w:color w:val="auto"/>
                <w:sz w:val="22"/>
              </w:rPr>
              <w:t>ment</w:t>
            </w:r>
            <w:r>
              <w:rPr>
                <w:rFonts w:ascii="Tahoma" w:hAnsi="Tahoma" w:cs="Tahoma"/>
                <w:color w:val="auto"/>
                <w:sz w:val="22"/>
              </w:rPr>
              <w:t xml:space="preserve"> for Education work will be important </w:t>
            </w:r>
            <w:r w:rsidR="0076066C">
              <w:rPr>
                <w:rFonts w:ascii="Tahoma" w:hAnsi="Tahoma" w:cs="Tahoma"/>
                <w:color w:val="auto"/>
                <w:sz w:val="22"/>
              </w:rPr>
              <w:t xml:space="preserve">for mitigation as </w:t>
            </w:r>
            <w:r>
              <w:rPr>
                <w:rFonts w:ascii="Tahoma" w:hAnsi="Tahoma" w:cs="Tahoma"/>
                <w:color w:val="auto"/>
                <w:sz w:val="22"/>
              </w:rPr>
              <w:t>Education is devolved but Energy</w:t>
            </w:r>
            <w:r w:rsidR="0076066C">
              <w:rPr>
                <w:rFonts w:ascii="Tahoma" w:hAnsi="Tahoma" w:cs="Tahoma"/>
                <w:color w:val="auto"/>
                <w:sz w:val="22"/>
              </w:rPr>
              <w:t xml:space="preserve"> policy</w:t>
            </w:r>
            <w:r>
              <w:rPr>
                <w:rFonts w:ascii="Tahoma" w:hAnsi="Tahoma" w:cs="Tahoma"/>
                <w:color w:val="auto"/>
                <w:sz w:val="22"/>
              </w:rPr>
              <w:t xml:space="preserve"> isn’t</w:t>
            </w:r>
            <w:r w:rsidR="0076066C">
              <w:rPr>
                <w:rFonts w:ascii="Tahoma" w:hAnsi="Tahoma" w:cs="Tahoma"/>
                <w:color w:val="auto"/>
                <w:sz w:val="22"/>
              </w:rPr>
              <w:t xml:space="preserve"> and this creates disconnect</w:t>
            </w:r>
            <w:r>
              <w:rPr>
                <w:rFonts w:ascii="Tahoma" w:hAnsi="Tahoma" w:cs="Tahoma"/>
                <w:color w:val="auto"/>
                <w:sz w:val="22"/>
              </w:rPr>
              <w:t xml:space="preserve">. </w:t>
            </w:r>
          </w:p>
          <w:p w14:paraId="3F4403B6" w14:textId="77777777" w:rsidR="0051121D" w:rsidRDefault="0051121D" w:rsidP="00F937C4">
            <w:pPr>
              <w:spacing w:after="80"/>
              <w:rPr>
                <w:rFonts w:ascii="Tahoma" w:hAnsi="Tahoma" w:cs="Tahoma"/>
                <w:color w:val="auto"/>
                <w:sz w:val="22"/>
              </w:rPr>
            </w:pPr>
          </w:p>
          <w:p w14:paraId="4430275C" w14:textId="5D008919" w:rsidR="00662A27" w:rsidRDefault="0051121D" w:rsidP="00662A27">
            <w:pPr>
              <w:spacing w:after="80"/>
              <w:rPr>
                <w:rFonts w:ascii="Tahoma" w:hAnsi="Tahoma" w:cs="Tahoma"/>
                <w:color w:val="auto"/>
                <w:sz w:val="22"/>
              </w:rPr>
            </w:pPr>
            <w:r>
              <w:rPr>
                <w:rFonts w:ascii="Tahoma" w:hAnsi="Tahoma" w:cs="Tahoma"/>
                <w:color w:val="auto"/>
                <w:sz w:val="22"/>
              </w:rPr>
              <w:t xml:space="preserve">FG </w:t>
            </w:r>
            <w:r w:rsidR="0076066C">
              <w:rPr>
                <w:rFonts w:ascii="Tahoma" w:hAnsi="Tahoma" w:cs="Tahoma"/>
                <w:color w:val="auto"/>
                <w:sz w:val="22"/>
              </w:rPr>
              <w:t xml:space="preserve">stressed that Department for Education work will take a whole UK approach. On Carbon Coalition, FG </w:t>
            </w:r>
            <w:r>
              <w:rPr>
                <w:rFonts w:ascii="Tahoma" w:hAnsi="Tahoma" w:cs="Tahoma"/>
                <w:color w:val="auto"/>
                <w:sz w:val="22"/>
              </w:rPr>
              <w:t xml:space="preserve">said </w:t>
            </w:r>
            <w:r w:rsidR="0076066C">
              <w:rPr>
                <w:rFonts w:ascii="Tahoma" w:hAnsi="Tahoma" w:cs="Tahoma"/>
                <w:color w:val="auto"/>
                <w:sz w:val="22"/>
              </w:rPr>
              <w:t>that</w:t>
            </w:r>
            <w:r>
              <w:rPr>
                <w:rFonts w:ascii="Tahoma" w:hAnsi="Tahoma" w:cs="Tahoma"/>
                <w:color w:val="auto"/>
                <w:sz w:val="22"/>
              </w:rPr>
              <w:t xml:space="preserve"> Woodland Carbon Code credits can be purchased, but they cannot make </w:t>
            </w:r>
            <w:r w:rsidR="0076066C">
              <w:rPr>
                <w:rFonts w:ascii="Tahoma" w:hAnsi="Tahoma" w:cs="Tahoma"/>
                <w:color w:val="auto"/>
                <w:sz w:val="22"/>
              </w:rPr>
              <w:t>them</w:t>
            </w:r>
            <w:r>
              <w:rPr>
                <w:rFonts w:ascii="Tahoma" w:hAnsi="Tahoma" w:cs="Tahoma"/>
                <w:color w:val="auto"/>
                <w:sz w:val="22"/>
              </w:rPr>
              <w:t xml:space="preserve"> Scotland-specific. FG is in discussions on this</w:t>
            </w:r>
            <w:r w:rsidR="0076066C">
              <w:rPr>
                <w:rFonts w:ascii="Tahoma" w:hAnsi="Tahoma" w:cs="Tahoma"/>
                <w:color w:val="auto"/>
                <w:sz w:val="22"/>
              </w:rPr>
              <w:t xml:space="preserve"> given that Scottish Government’s recommendation is that offsets come from within Scotland. </w:t>
            </w:r>
            <w:r w:rsidR="00662A27">
              <w:rPr>
                <w:rFonts w:ascii="Tahoma" w:hAnsi="Tahoma" w:cs="Tahoma"/>
                <w:color w:val="auto"/>
                <w:sz w:val="22"/>
              </w:rPr>
              <w:t xml:space="preserve">If we can develop the framework to use university and college land in Scotland for offsetting, then this will allow us to be Scotland-specific. There is currently no way to buy Scotland-specific carbon credits. </w:t>
            </w:r>
          </w:p>
          <w:p w14:paraId="65D3234C" w14:textId="58D10078" w:rsidR="00662A27" w:rsidRPr="00B40FAF" w:rsidRDefault="00662A27" w:rsidP="00F937C4">
            <w:pPr>
              <w:spacing w:after="80"/>
              <w:rPr>
                <w:rFonts w:ascii="Tahoma" w:hAnsi="Tahoma" w:cs="Tahoma"/>
                <w:color w:val="auto"/>
                <w:sz w:val="22"/>
              </w:rPr>
            </w:pPr>
          </w:p>
        </w:tc>
        <w:tc>
          <w:tcPr>
            <w:tcW w:w="2140" w:type="dxa"/>
          </w:tcPr>
          <w:p w14:paraId="6FFDFD23" w14:textId="385D7E2A" w:rsidR="000638E6" w:rsidRDefault="000638E6" w:rsidP="00F76D64">
            <w:pPr>
              <w:spacing w:after="80"/>
              <w:rPr>
                <w:rFonts w:ascii="Tahoma" w:hAnsi="Tahoma" w:cs="Tahoma"/>
                <w:b/>
                <w:color w:val="auto"/>
                <w:sz w:val="22"/>
              </w:rPr>
            </w:pPr>
          </w:p>
          <w:p w14:paraId="75BDD36B" w14:textId="0E6498A0" w:rsidR="00BE5DF2" w:rsidRDefault="00BE5DF2" w:rsidP="00F76D64">
            <w:pPr>
              <w:spacing w:after="80"/>
              <w:rPr>
                <w:rFonts w:ascii="Tahoma" w:hAnsi="Tahoma" w:cs="Tahoma"/>
                <w:b/>
                <w:color w:val="auto"/>
                <w:sz w:val="22"/>
              </w:rPr>
            </w:pPr>
          </w:p>
          <w:p w14:paraId="443FE334" w14:textId="61FC1AC1" w:rsidR="00BE5DF2" w:rsidRDefault="00BE5DF2" w:rsidP="00F76D64">
            <w:pPr>
              <w:spacing w:after="80"/>
              <w:rPr>
                <w:rFonts w:ascii="Tahoma" w:hAnsi="Tahoma" w:cs="Tahoma"/>
                <w:b/>
                <w:color w:val="auto"/>
                <w:sz w:val="22"/>
              </w:rPr>
            </w:pPr>
          </w:p>
          <w:p w14:paraId="1F9B484A" w14:textId="2331011F" w:rsidR="00BE5DF2" w:rsidRDefault="00BE5DF2" w:rsidP="00F76D64">
            <w:pPr>
              <w:spacing w:after="80"/>
              <w:rPr>
                <w:rFonts w:ascii="Tahoma" w:hAnsi="Tahoma" w:cs="Tahoma"/>
                <w:b/>
                <w:color w:val="auto"/>
                <w:sz w:val="22"/>
              </w:rPr>
            </w:pPr>
          </w:p>
          <w:p w14:paraId="2A04CB9E" w14:textId="15043F92" w:rsidR="00BE5DF2" w:rsidRDefault="00BE5DF2" w:rsidP="00F76D64">
            <w:pPr>
              <w:spacing w:after="80"/>
              <w:rPr>
                <w:rFonts w:ascii="Tahoma" w:hAnsi="Tahoma" w:cs="Tahoma"/>
                <w:b/>
                <w:color w:val="auto"/>
                <w:sz w:val="22"/>
              </w:rPr>
            </w:pPr>
          </w:p>
          <w:p w14:paraId="5F078F57" w14:textId="4012EB80" w:rsidR="00BE5DF2" w:rsidRDefault="00BE5DF2" w:rsidP="00F76D64">
            <w:pPr>
              <w:spacing w:after="80"/>
              <w:rPr>
                <w:rFonts w:ascii="Tahoma" w:hAnsi="Tahoma" w:cs="Tahoma"/>
                <w:b/>
                <w:color w:val="auto"/>
                <w:sz w:val="22"/>
              </w:rPr>
            </w:pPr>
          </w:p>
          <w:p w14:paraId="30E160BF" w14:textId="514951A8" w:rsidR="00BE5DF2" w:rsidRDefault="00BE5DF2" w:rsidP="00F76D64">
            <w:pPr>
              <w:spacing w:after="80"/>
              <w:rPr>
                <w:rFonts w:ascii="Tahoma" w:hAnsi="Tahoma" w:cs="Tahoma"/>
                <w:b/>
                <w:color w:val="auto"/>
                <w:sz w:val="22"/>
              </w:rPr>
            </w:pPr>
          </w:p>
          <w:p w14:paraId="04CE84CF" w14:textId="01C9A676" w:rsidR="00BE5DF2" w:rsidRDefault="00BE5DF2" w:rsidP="00F76D64">
            <w:pPr>
              <w:spacing w:after="80"/>
              <w:rPr>
                <w:rFonts w:ascii="Tahoma" w:hAnsi="Tahoma" w:cs="Tahoma"/>
                <w:b/>
                <w:color w:val="auto"/>
                <w:sz w:val="22"/>
              </w:rPr>
            </w:pPr>
          </w:p>
          <w:p w14:paraId="3003A541" w14:textId="16E784C9" w:rsidR="00BE5DF2" w:rsidRDefault="00BE5DF2" w:rsidP="00F76D64">
            <w:pPr>
              <w:spacing w:after="80"/>
              <w:rPr>
                <w:rFonts w:ascii="Tahoma" w:hAnsi="Tahoma" w:cs="Tahoma"/>
                <w:b/>
                <w:color w:val="auto"/>
                <w:sz w:val="22"/>
              </w:rPr>
            </w:pPr>
          </w:p>
          <w:p w14:paraId="4ADDD927" w14:textId="3BE0879B" w:rsidR="00BE5DF2" w:rsidRDefault="00BE5DF2" w:rsidP="00F76D64">
            <w:pPr>
              <w:spacing w:after="80"/>
              <w:rPr>
                <w:rFonts w:ascii="Tahoma" w:hAnsi="Tahoma" w:cs="Tahoma"/>
                <w:b/>
                <w:color w:val="auto"/>
                <w:sz w:val="22"/>
              </w:rPr>
            </w:pPr>
          </w:p>
          <w:p w14:paraId="2FBF285D" w14:textId="537C5692" w:rsidR="00BE5DF2" w:rsidRDefault="00BE5DF2" w:rsidP="00F76D64">
            <w:pPr>
              <w:spacing w:after="80"/>
              <w:rPr>
                <w:rFonts w:ascii="Tahoma" w:hAnsi="Tahoma" w:cs="Tahoma"/>
                <w:b/>
                <w:color w:val="auto"/>
                <w:sz w:val="22"/>
              </w:rPr>
            </w:pPr>
          </w:p>
          <w:p w14:paraId="6411F042" w14:textId="1F3B1049" w:rsidR="00BE5DF2" w:rsidRDefault="00BE5DF2" w:rsidP="00F76D64">
            <w:pPr>
              <w:spacing w:after="80"/>
              <w:rPr>
                <w:rFonts w:ascii="Tahoma" w:hAnsi="Tahoma" w:cs="Tahoma"/>
                <w:b/>
                <w:color w:val="auto"/>
                <w:sz w:val="22"/>
              </w:rPr>
            </w:pPr>
          </w:p>
          <w:p w14:paraId="37EC811C" w14:textId="0721D8AE" w:rsidR="00BE5DF2" w:rsidRDefault="00BE5DF2" w:rsidP="00F76D64">
            <w:pPr>
              <w:spacing w:after="80"/>
              <w:rPr>
                <w:rFonts w:ascii="Tahoma" w:hAnsi="Tahoma" w:cs="Tahoma"/>
                <w:b/>
                <w:color w:val="auto"/>
                <w:sz w:val="22"/>
              </w:rPr>
            </w:pPr>
          </w:p>
          <w:p w14:paraId="388245F5" w14:textId="78C28B10" w:rsidR="00BE5DF2" w:rsidRDefault="00BE5DF2" w:rsidP="00F76D64">
            <w:pPr>
              <w:spacing w:after="80"/>
              <w:rPr>
                <w:rFonts w:ascii="Tahoma" w:hAnsi="Tahoma" w:cs="Tahoma"/>
                <w:b/>
                <w:color w:val="auto"/>
                <w:sz w:val="22"/>
              </w:rPr>
            </w:pPr>
          </w:p>
          <w:p w14:paraId="5A5DD474" w14:textId="5CAC58DB" w:rsidR="00BE5DF2" w:rsidRDefault="00BE5DF2" w:rsidP="00F76D64">
            <w:pPr>
              <w:spacing w:after="80"/>
              <w:rPr>
                <w:rFonts w:ascii="Tahoma" w:hAnsi="Tahoma" w:cs="Tahoma"/>
                <w:b/>
                <w:color w:val="auto"/>
                <w:sz w:val="22"/>
              </w:rPr>
            </w:pPr>
          </w:p>
          <w:p w14:paraId="5AD9A6EB" w14:textId="6AE56BA5" w:rsidR="00BE5DF2" w:rsidRDefault="00BE5DF2" w:rsidP="00F76D64">
            <w:pPr>
              <w:spacing w:after="80"/>
              <w:rPr>
                <w:rFonts w:ascii="Tahoma" w:hAnsi="Tahoma" w:cs="Tahoma"/>
                <w:b/>
                <w:color w:val="auto"/>
                <w:sz w:val="22"/>
              </w:rPr>
            </w:pPr>
          </w:p>
          <w:p w14:paraId="7E5F96D1" w14:textId="3429D620" w:rsidR="00BE5DF2" w:rsidRDefault="00BE5DF2" w:rsidP="00F76D64">
            <w:pPr>
              <w:spacing w:after="80"/>
              <w:rPr>
                <w:rFonts w:ascii="Tahoma" w:hAnsi="Tahoma" w:cs="Tahoma"/>
                <w:b/>
                <w:color w:val="auto"/>
                <w:sz w:val="22"/>
              </w:rPr>
            </w:pPr>
          </w:p>
          <w:p w14:paraId="44084964" w14:textId="0CF44AE9" w:rsidR="00BE5DF2" w:rsidRDefault="00BE5DF2" w:rsidP="00F76D64">
            <w:pPr>
              <w:spacing w:after="80"/>
              <w:rPr>
                <w:rFonts w:ascii="Tahoma" w:hAnsi="Tahoma" w:cs="Tahoma"/>
                <w:b/>
                <w:color w:val="auto"/>
                <w:sz w:val="22"/>
              </w:rPr>
            </w:pPr>
          </w:p>
          <w:p w14:paraId="12EA8E5C" w14:textId="4B641E5C" w:rsidR="00BE5DF2" w:rsidRDefault="00BE5DF2" w:rsidP="00F76D64">
            <w:pPr>
              <w:spacing w:after="80"/>
              <w:rPr>
                <w:rFonts w:ascii="Tahoma" w:hAnsi="Tahoma" w:cs="Tahoma"/>
                <w:b/>
                <w:color w:val="auto"/>
                <w:sz w:val="22"/>
              </w:rPr>
            </w:pPr>
          </w:p>
          <w:p w14:paraId="5AED9F70" w14:textId="690A7ABB" w:rsidR="00BE5DF2" w:rsidRDefault="00BE5DF2" w:rsidP="00F76D64">
            <w:pPr>
              <w:spacing w:after="80"/>
              <w:rPr>
                <w:rFonts w:ascii="Tahoma" w:hAnsi="Tahoma" w:cs="Tahoma"/>
                <w:b/>
                <w:color w:val="auto"/>
                <w:sz w:val="22"/>
              </w:rPr>
            </w:pPr>
          </w:p>
          <w:p w14:paraId="5213391D" w14:textId="4682FDED" w:rsidR="00BE5DF2" w:rsidRDefault="00BE5DF2" w:rsidP="00F76D64">
            <w:pPr>
              <w:spacing w:after="80"/>
              <w:rPr>
                <w:rFonts w:ascii="Tahoma" w:hAnsi="Tahoma" w:cs="Tahoma"/>
                <w:b/>
                <w:color w:val="auto"/>
                <w:sz w:val="22"/>
              </w:rPr>
            </w:pPr>
          </w:p>
          <w:p w14:paraId="2A54589F" w14:textId="00D89858" w:rsidR="00BE5DF2" w:rsidRDefault="00BE5DF2" w:rsidP="00F76D64">
            <w:pPr>
              <w:spacing w:after="80"/>
              <w:rPr>
                <w:rFonts w:ascii="Tahoma" w:hAnsi="Tahoma" w:cs="Tahoma"/>
                <w:b/>
                <w:color w:val="auto"/>
                <w:sz w:val="22"/>
              </w:rPr>
            </w:pPr>
          </w:p>
          <w:p w14:paraId="10590D83" w14:textId="43680E24" w:rsidR="00BE5DF2" w:rsidRDefault="00BE5DF2" w:rsidP="00F76D64">
            <w:pPr>
              <w:spacing w:after="80"/>
              <w:rPr>
                <w:rFonts w:ascii="Tahoma" w:hAnsi="Tahoma" w:cs="Tahoma"/>
                <w:b/>
                <w:color w:val="auto"/>
                <w:sz w:val="22"/>
              </w:rPr>
            </w:pPr>
          </w:p>
          <w:p w14:paraId="09F35F39" w14:textId="5898CB4C" w:rsidR="00BE5DF2" w:rsidRDefault="00BE5DF2" w:rsidP="00F76D64">
            <w:pPr>
              <w:spacing w:after="80"/>
              <w:rPr>
                <w:rFonts w:ascii="Tahoma" w:hAnsi="Tahoma" w:cs="Tahoma"/>
                <w:b/>
                <w:color w:val="auto"/>
                <w:sz w:val="22"/>
              </w:rPr>
            </w:pPr>
          </w:p>
          <w:p w14:paraId="78BC0849" w14:textId="6096C504" w:rsidR="00BE5DF2" w:rsidRDefault="00BE5DF2" w:rsidP="00F76D64">
            <w:pPr>
              <w:spacing w:after="80"/>
              <w:rPr>
                <w:rFonts w:ascii="Tahoma" w:hAnsi="Tahoma" w:cs="Tahoma"/>
                <w:b/>
                <w:color w:val="auto"/>
                <w:sz w:val="22"/>
              </w:rPr>
            </w:pPr>
          </w:p>
          <w:p w14:paraId="131104E5" w14:textId="0EF581E3" w:rsidR="00BE5DF2" w:rsidRDefault="00BE5DF2" w:rsidP="00F76D64">
            <w:pPr>
              <w:spacing w:after="80"/>
              <w:rPr>
                <w:rFonts w:ascii="Tahoma" w:hAnsi="Tahoma" w:cs="Tahoma"/>
                <w:b/>
                <w:color w:val="auto"/>
                <w:sz w:val="22"/>
              </w:rPr>
            </w:pPr>
          </w:p>
          <w:p w14:paraId="7B8499E2" w14:textId="29106AB0" w:rsidR="00BE5DF2" w:rsidRDefault="00BE5DF2" w:rsidP="00F76D64">
            <w:pPr>
              <w:spacing w:after="80"/>
              <w:rPr>
                <w:rFonts w:ascii="Tahoma" w:hAnsi="Tahoma" w:cs="Tahoma"/>
                <w:b/>
                <w:color w:val="auto"/>
                <w:sz w:val="22"/>
              </w:rPr>
            </w:pPr>
          </w:p>
          <w:p w14:paraId="75D9B7E1" w14:textId="3C7019B1" w:rsidR="00BE5DF2" w:rsidRDefault="00BE5DF2" w:rsidP="00F76D64">
            <w:pPr>
              <w:spacing w:after="80"/>
              <w:rPr>
                <w:rFonts w:ascii="Tahoma" w:hAnsi="Tahoma" w:cs="Tahoma"/>
                <w:b/>
                <w:color w:val="auto"/>
                <w:sz w:val="22"/>
              </w:rPr>
            </w:pPr>
          </w:p>
          <w:p w14:paraId="339664F5" w14:textId="2BABD3B0" w:rsidR="00BE5DF2" w:rsidRDefault="00BE5DF2" w:rsidP="00F76D64">
            <w:pPr>
              <w:spacing w:after="80"/>
              <w:rPr>
                <w:rFonts w:ascii="Tahoma" w:hAnsi="Tahoma" w:cs="Tahoma"/>
                <w:b/>
                <w:color w:val="auto"/>
                <w:sz w:val="22"/>
              </w:rPr>
            </w:pPr>
          </w:p>
          <w:p w14:paraId="79E4C1C1" w14:textId="57E9F981" w:rsidR="00BE5DF2" w:rsidRDefault="00BE5DF2" w:rsidP="00F76D64">
            <w:pPr>
              <w:spacing w:after="80"/>
              <w:rPr>
                <w:rFonts w:ascii="Tahoma" w:hAnsi="Tahoma" w:cs="Tahoma"/>
                <w:b/>
                <w:color w:val="auto"/>
                <w:sz w:val="22"/>
              </w:rPr>
            </w:pPr>
          </w:p>
          <w:p w14:paraId="4615B563" w14:textId="49DC638B" w:rsidR="00BE5DF2" w:rsidRDefault="00BE5DF2" w:rsidP="00F76D64">
            <w:pPr>
              <w:spacing w:after="80"/>
              <w:rPr>
                <w:rFonts w:ascii="Tahoma" w:hAnsi="Tahoma" w:cs="Tahoma"/>
                <w:b/>
                <w:color w:val="auto"/>
                <w:sz w:val="22"/>
              </w:rPr>
            </w:pPr>
          </w:p>
          <w:p w14:paraId="26E39766" w14:textId="0433FDF9" w:rsidR="00BE5DF2" w:rsidRDefault="00BE5DF2" w:rsidP="00F76D64">
            <w:pPr>
              <w:spacing w:after="80"/>
              <w:rPr>
                <w:rFonts w:ascii="Tahoma" w:hAnsi="Tahoma" w:cs="Tahoma"/>
                <w:b/>
                <w:color w:val="auto"/>
                <w:sz w:val="22"/>
              </w:rPr>
            </w:pPr>
          </w:p>
          <w:p w14:paraId="59A2EBBC" w14:textId="5A3A6090" w:rsidR="00BE5DF2" w:rsidRDefault="00BE5DF2" w:rsidP="00F76D64">
            <w:pPr>
              <w:spacing w:after="80"/>
              <w:rPr>
                <w:rFonts w:ascii="Tahoma" w:hAnsi="Tahoma" w:cs="Tahoma"/>
                <w:b/>
                <w:color w:val="auto"/>
                <w:sz w:val="22"/>
              </w:rPr>
            </w:pPr>
          </w:p>
          <w:p w14:paraId="0C976947" w14:textId="27AE9107" w:rsidR="00BE5DF2" w:rsidRDefault="00BE5DF2" w:rsidP="00F76D64">
            <w:pPr>
              <w:spacing w:after="80"/>
              <w:rPr>
                <w:rFonts w:ascii="Tahoma" w:hAnsi="Tahoma" w:cs="Tahoma"/>
                <w:b/>
                <w:color w:val="auto"/>
                <w:sz w:val="22"/>
              </w:rPr>
            </w:pPr>
          </w:p>
          <w:p w14:paraId="6EFE70EA" w14:textId="323EA3C4" w:rsidR="00BE5DF2" w:rsidRDefault="00BE5DF2" w:rsidP="00F76D64">
            <w:pPr>
              <w:spacing w:after="80"/>
              <w:rPr>
                <w:rFonts w:ascii="Tahoma" w:hAnsi="Tahoma" w:cs="Tahoma"/>
                <w:b/>
                <w:color w:val="auto"/>
                <w:sz w:val="22"/>
              </w:rPr>
            </w:pPr>
          </w:p>
          <w:p w14:paraId="281D5944" w14:textId="08F64EFD" w:rsidR="00BE5DF2" w:rsidRDefault="00BE5DF2" w:rsidP="00F76D64">
            <w:pPr>
              <w:spacing w:after="80"/>
              <w:rPr>
                <w:rFonts w:ascii="Tahoma" w:hAnsi="Tahoma" w:cs="Tahoma"/>
                <w:b/>
                <w:color w:val="auto"/>
                <w:sz w:val="22"/>
              </w:rPr>
            </w:pPr>
          </w:p>
          <w:p w14:paraId="6C40E5BF" w14:textId="10BAC62D" w:rsidR="00BE5DF2" w:rsidRDefault="00BE5DF2" w:rsidP="00F76D64">
            <w:pPr>
              <w:spacing w:after="80"/>
              <w:rPr>
                <w:rFonts w:ascii="Tahoma" w:hAnsi="Tahoma" w:cs="Tahoma"/>
                <w:b/>
                <w:color w:val="auto"/>
                <w:sz w:val="22"/>
              </w:rPr>
            </w:pPr>
          </w:p>
          <w:p w14:paraId="68517480" w14:textId="17EF4FA2" w:rsidR="00BE5DF2" w:rsidRDefault="00BE5DF2" w:rsidP="00F76D64">
            <w:pPr>
              <w:spacing w:after="80"/>
              <w:rPr>
                <w:rFonts w:ascii="Tahoma" w:hAnsi="Tahoma" w:cs="Tahoma"/>
                <w:b/>
                <w:color w:val="auto"/>
                <w:sz w:val="22"/>
              </w:rPr>
            </w:pPr>
          </w:p>
          <w:p w14:paraId="52CEBA5D" w14:textId="5FD06AAF" w:rsidR="00BE5DF2" w:rsidRDefault="00BE5DF2" w:rsidP="00F76D64">
            <w:pPr>
              <w:spacing w:after="80"/>
              <w:rPr>
                <w:rFonts w:ascii="Tahoma" w:hAnsi="Tahoma" w:cs="Tahoma"/>
                <w:b/>
                <w:color w:val="auto"/>
                <w:sz w:val="22"/>
              </w:rPr>
            </w:pPr>
          </w:p>
          <w:p w14:paraId="5397B032" w14:textId="4DE53D6C" w:rsidR="00BE5DF2" w:rsidRDefault="00BE5DF2" w:rsidP="00BE5DF2">
            <w:pPr>
              <w:spacing w:after="80"/>
              <w:ind w:left="0" w:firstLine="0"/>
              <w:rPr>
                <w:rFonts w:ascii="Tahoma" w:hAnsi="Tahoma" w:cs="Tahoma"/>
                <w:b/>
                <w:color w:val="auto"/>
                <w:sz w:val="22"/>
              </w:rPr>
            </w:pPr>
          </w:p>
          <w:p w14:paraId="6E7231FF" w14:textId="77777777" w:rsidR="00BE5DF2" w:rsidRDefault="00BE5DF2" w:rsidP="00BE5DF2">
            <w:pPr>
              <w:spacing w:after="80"/>
              <w:ind w:left="0" w:firstLine="0"/>
              <w:rPr>
                <w:rFonts w:ascii="Tahoma" w:hAnsi="Tahoma" w:cs="Tahoma"/>
                <w:b/>
                <w:color w:val="auto"/>
                <w:sz w:val="22"/>
              </w:rPr>
            </w:pPr>
          </w:p>
          <w:p w14:paraId="678816AE" w14:textId="0CA05F82" w:rsidR="00BE5DF2" w:rsidRPr="00BE5DF2" w:rsidRDefault="00BE5DF2" w:rsidP="00BE5DF2">
            <w:pPr>
              <w:spacing w:after="80"/>
              <w:ind w:left="0" w:firstLine="0"/>
              <w:rPr>
                <w:rFonts w:ascii="Tahoma" w:hAnsi="Tahoma" w:cs="Tahoma"/>
                <w:color w:val="auto"/>
                <w:sz w:val="22"/>
              </w:rPr>
            </w:pPr>
            <w:r w:rsidRPr="00BE5DF2">
              <w:rPr>
                <w:rFonts w:ascii="Tahoma" w:hAnsi="Tahoma" w:cs="Tahoma"/>
                <w:color w:val="auto"/>
                <w:sz w:val="22"/>
              </w:rPr>
              <w:t xml:space="preserve">Contact </w:t>
            </w:r>
            <w:hyperlink r:id="rId16" w:history="1">
              <w:r w:rsidRPr="00BE5DF2">
                <w:rPr>
                  <w:rStyle w:val="Hyperlink"/>
                  <w:rFonts w:ascii="Tahoma" w:hAnsi="Tahoma" w:cs="Tahoma"/>
                  <w:sz w:val="22"/>
                </w:rPr>
                <w:t>fgoodwin@eauc.org.uk</w:t>
              </w:r>
            </w:hyperlink>
            <w:r w:rsidRPr="00BE5DF2">
              <w:rPr>
                <w:rFonts w:ascii="Tahoma" w:hAnsi="Tahoma" w:cs="Tahoma"/>
                <w:color w:val="auto"/>
                <w:sz w:val="22"/>
              </w:rPr>
              <w:t xml:space="preserve"> with any questions regarding Carbon Coalition.</w:t>
            </w:r>
          </w:p>
          <w:p w14:paraId="7DE52272" w14:textId="77777777" w:rsidR="000638E6" w:rsidRPr="00002406" w:rsidRDefault="000638E6" w:rsidP="00F76D64">
            <w:pPr>
              <w:spacing w:after="80"/>
              <w:rPr>
                <w:rFonts w:ascii="Tahoma" w:hAnsi="Tahoma" w:cs="Tahoma"/>
                <w:color w:val="auto"/>
                <w:sz w:val="22"/>
              </w:rPr>
            </w:pPr>
          </w:p>
          <w:p w14:paraId="5A675DA2" w14:textId="77777777" w:rsidR="000638E6" w:rsidRPr="00002406" w:rsidRDefault="000638E6" w:rsidP="00F76D64">
            <w:pPr>
              <w:spacing w:after="80"/>
              <w:rPr>
                <w:rFonts w:ascii="Tahoma" w:hAnsi="Tahoma" w:cs="Tahoma"/>
                <w:b/>
                <w:color w:val="auto"/>
                <w:sz w:val="22"/>
              </w:rPr>
            </w:pPr>
          </w:p>
        </w:tc>
      </w:tr>
      <w:tr w:rsidR="00C76C34" w:rsidRPr="00002406" w14:paraId="529D761A" w14:textId="77777777" w:rsidTr="05242D86">
        <w:trPr>
          <w:trHeight w:val="540"/>
        </w:trPr>
        <w:tc>
          <w:tcPr>
            <w:tcW w:w="497" w:type="dxa"/>
            <w:tcMar>
              <w:top w:w="85" w:type="dxa"/>
              <w:bottom w:w="85" w:type="dxa"/>
            </w:tcMar>
          </w:tcPr>
          <w:p w14:paraId="05033262" w14:textId="77777777" w:rsidR="00E451E1" w:rsidRDefault="00E451E1" w:rsidP="00F76D64">
            <w:pPr>
              <w:spacing w:after="80"/>
              <w:rPr>
                <w:rFonts w:ascii="Tahoma" w:hAnsi="Tahoma" w:cs="Tahoma"/>
                <w:b/>
                <w:color w:val="auto"/>
                <w:sz w:val="22"/>
              </w:rPr>
            </w:pPr>
          </w:p>
        </w:tc>
        <w:tc>
          <w:tcPr>
            <w:tcW w:w="7011" w:type="dxa"/>
            <w:tcMar>
              <w:top w:w="85" w:type="dxa"/>
              <w:bottom w:w="85" w:type="dxa"/>
            </w:tcMar>
          </w:tcPr>
          <w:p w14:paraId="66B09E89" w14:textId="45AE832A" w:rsidR="00E451E1" w:rsidRPr="00E451E1" w:rsidRDefault="00E451E1" w:rsidP="00E451E1">
            <w:pPr>
              <w:pStyle w:val="Default"/>
              <w:rPr>
                <w:b/>
              </w:rPr>
            </w:pPr>
            <w:r>
              <w:rPr>
                <w:b/>
              </w:rPr>
              <w:t>Comfort break</w:t>
            </w:r>
          </w:p>
        </w:tc>
        <w:tc>
          <w:tcPr>
            <w:tcW w:w="2140" w:type="dxa"/>
          </w:tcPr>
          <w:p w14:paraId="20BECBCF" w14:textId="77777777" w:rsidR="00E451E1" w:rsidRPr="00002406" w:rsidRDefault="00E451E1" w:rsidP="00F76D64">
            <w:pPr>
              <w:rPr>
                <w:rFonts w:ascii="Tahoma" w:hAnsi="Tahoma" w:cs="Tahoma"/>
                <w:color w:val="auto"/>
                <w:sz w:val="22"/>
              </w:rPr>
            </w:pPr>
          </w:p>
        </w:tc>
      </w:tr>
      <w:tr w:rsidR="00C76C34" w:rsidRPr="00002406" w14:paraId="05C41483" w14:textId="77777777" w:rsidTr="05242D86">
        <w:trPr>
          <w:trHeight w:val="540"/>
        </w:trPr>
        <w:tc>
          <w:tcPr>
            <w:tcW w:w="497" w:type="dxa"/>
            <w:tcMar>
              <w:top w:w="85" w:type="dxa"/>
              <w:bottom w:w="85" w:type="dxa"/>
            </w:tcMar>
          </w:tcPr>
          <w:p w14:paraId="75B2925E" w14:textId="03D27AE8" w:rsidR="00E451E1" w:rsidRPr="00002406" w:rsidRDefault="00F937C4" w:rsidP="00F76D64">
            <w:pPr>
              <w:spacing w:after="80"/>
              <w:rPr>
                <w:rFonts w:ascii="Tahoma" w:hAnsi="Tahoma" w:cs="Tahoma"/>
                <w:b/>
                <w:color w:val="auto"/>
                <w:sz w:val="22"/>
              </w:rPr>
            </w:pPr>
            <w:r>
              <w:rPr>
                <w:rFonts w:ascii="Tahoma" w:hAnsi="Tahoma" w:cs="Tahoma"/>
                <w:b/>
                <w:color w:val="auto"/>
                <w:sz w:val="22"/>
              </w:rPr>
              <w:t>5</w:t>
            </w:r>
          </w:p>
        </w:tc>
        <w:tc>
          <w:tcPr>
            <w:tcW w:w="7011" w:type="dxa"/>
            <w:tcMar>
              <w:top w:w="85" w:type="dxa"/>
              <w:bottom w:w="85" w:type="dxa"/>
            </w:tcMar>
          </w:tcPr>
          <w:p w14:paraId="6E9987B9" w14:textId="77777777" w:rsidR="00F937C4" w:rsidRPr="003E7F79" w:rsidRDefault="00F937C4" w:rsidP="00F937C4">
            <w:pPr>
              <w:pStyle w:val="paragraph"/>
              <w:spacing w:before="0" w:beforeAutospacing="0" w:after="0" w:afterAutospacing="0"/>
              <w:textAlignment w:val="baseline"/>
              <w:rPr>
                <w:rFonts w:ascii="Segoe UI" w:hAnsi="Segoe UI" w:cs="Segoe UI"/>
                <w:sz w:val="22"/>
                <w:szCs w:val="22"/>
              </w:rPr>
            </w:pPr>
            <w:r w:rsidRPr="003E7F79">
              <w:rPr>
                <w:rStyle w:val="normaltextrun"/>
                <w:rFonts w:ascii="Tahoma" w:eastAsia="Proxima Nova" w:hAnsi="Tahoma" w:cs="Tahoma"/>
                <w:b/>
                <w:bCs/>
                <w:sz w:val="22"/>
                <w:szCs w:val="22"/>
              </w:rPr>
              <w:t xml:space="preserve">Overview of 2023+ </w:t>
            </w:r>
            <w:proofErr w:type="spellStart"/>
            <w:r w:rsidRPr="003E7F79">
              <w:rPr>
                <w:rStyle w:val="normaltextrun"/>
                <w:rFonts w:ascii="Tahoma" w:eastAsia="Proxima Nova" w:hAnsi="Tahoma" w:cs="Tahoma"/>
                <w:b/>
                <w:bCs/>
                <w:sz w:val="22"/>
                <w:szCs w:val="22"/>
              </w:rPr>
              <w:t>programme</w:t>
            </w:r>
            <w:proofErr w:type="spellEnd"/>
            <w:r w:rsidRPr="003E7F79">
              <w:rPr>
                <w:rStyle w:val="normaltextrun"/>
                <w:rFonts w:ascii="Tahoma" w:eastAsia="Proxima Nova" w:hAnsi="Tahoma" w:cs="Tahoma"/>
                <w:b/>
                <w:bCs/>
                <w:sz w:val="22"/>
                <w:szCs w:val="22"/>
              </w:rPr>
              <w:t xml:space="preserve"> proposal</w:t>
            </w:r>
            <w:r w:rsidRPr="003E7F79">
              <w:rPr>
                <w:rStyle w:val="eop"/>
                <w:rFonts w:ascii="Tahoma" w:hAnsi="Tahoma" w:cs="Tahoma"/>
                <w:sz w:val="22"/>
                <w:szCs w:val="22"/>
              </w:rPr>
              <w:t> </w:t>
            </w:r>
          </w:p>
          <w:p w14:paraId="12F8BF64" w14:textId="77777777" w:rsidR="00F937C4" w:rsidRPr="003E7F79" w:rsidRDefault="00F937C4" w:rsidP="00F937C4">
            <w:pPr>
              <w:pStyle w:val="paragraph"/>
              <w:spacing w:before="0" w:beforeAutospacing="0" w:after="0" w:afterAutospacing="0"/>
              <w:textAlignment w:val="baseline"/>
              <w:rPr>
                <w:rFonts w:ascii="Segoe UI" w:hAnsi="Segoe UI" w:cs="Segoe UI"/>
                <w:sz w:val="22"/>
                <w:szCs w:val="22"/>
              </w:rPr>
            </w:pPr>
            <w:r w:rsidRPr="003E7F79">
              <w:rPr>
                <w:rStyle w:val="normaltextrun"/>
                <w:rFonts w:ascii="Tahoma" w:eastAsia="Proxima Nova" w:hAnsi="Tahoma" w:cs="Tahoma"/>
                <w:i/>
                <w:iCs/>
                <w:sz w:val="22"/>
                <w:szCs w:val="22"/>
              </w:rPr>
              <w:t xml:space="preserve">Matt </w:t>
            </w:r>
            <w:proofErr w:type="spellStart"/>
            <w:r w:rsidRPr="003E7F79">
              <w:rPr>
                <w:rStyle w:val="normaltextrun"/>
                <w:rFonts w:ascii="Tahoma" w:eastAsia="Proxima Nova" w:hAnsi="Tahoma" w:cs="Tahoma"/>
                <w:i/>
                <w:iCs/>
                <w:sz w:val="22"/>
                <w:szCs w:val="22"/>
              </w:rPr>
              <w:t>Woodthorpe</w:t>
            </w:r>
            <w:proofErr w:type="spellEnd"/>
            <w:r w:rsidRPr="003E7F79">
              <w:rPr>
                <w:rStyle w:val="normaltextrun"/>
                <w:rFonts w:ascii="Tahoma" w:eastAsia="Proxima Nova" w:hAnsi="Tahoma" w:cs="Tahoma"/>
                <w:i/>
                <w:iCs/>
                <w:sz w:val="22"/>
                <w:szCs w:val="22"/>
              </w:rPr>
              <w:t>, EAUC-Scotland</w:t>
            </w:r>
            <w:r w:rsidRPr="003E7F79">
              <w:rPr>
                <w:rStyle w:val="eop"/>
                <w:rFonts w:ascii="Tahoma" w:hAnsi="Tahoma" w:cs="Tahoma"/>
                <w:sz w:val="22"/>
                <w:szCs w:val="22"/>
              </w:rPr>
              <w:t> </w:t>
            </w:r>
          </w:p>
          <w:p w14:paraId="54E2E4C5" w14:textId="77777777" w:rsidR="009C151D" w:rsidRPr="003E7F79" w:rsidRDefault="00F937C4" w:rsidP="00F937C4">
            <w:pPr>
              <w:pStyle w:val="Default"/>
              <w:rPr>
                <w:sz w:val="22"/>
                <w:szCs w:val="22"/>
              </w:rPr>
            </w:pPr>
            <w:r w:rsidRPr="003E7F79">
              <w:rPr>
                <w:sz w:val="22"/>
                <w:szCs w:val="22"/>
              </w:rPr>
              <w:t xml:space="preserve"> </w:t>
            </w:r>
          </w:p>
          <w:p w14:paraId="1CCCE700" w14:textId="2CE4CA47" w:rsidR="00662A27" w:rsidRDefault="00662A27" w:rsidP="00662A27">
            <w:pPr>
              <w:spacing w:after="80"/>
              <w:rPr>
                <w:rFonts w:ascii="Tahoma" w:hAnsi="Tahoma" w:cs="Tahoma"/>
                <w:color w:val="auto"/>
                <w:sz w:val="22"/>
              </w:rPr>
            </w:pPr>
            <w:r w:rsidRPr="008563B6">
              <w:rPr>
                <w:rFonts w:ascii="Tahoma" w:hAnsi="Tahoma" w:cs="Tahoma"/>
                <w:color w:val="auto"/>
                <w:sz w:val="22"/>
              </w:rPr>
              <w:t xml:space="preserve">Please visit the </w:t>
            </w:r>
            <w:hyperlink r:id="rId17" w:history="1">
              <w:r w:rsidRPr="000D5153">
                <w:rPr>
                  <w:rStyle w:val="Hyperlink"/>
                  <w:rFonts w:ascii="Tahoma" w:hAnsi="Tahoma" w:cs="Tahoma"/>
                  <w:sz w:val="22"/>
                </w:rPr>
                <w:t>Sustainability Exchange</w:t>
              </w:r>
            </w:hyperlink>
            <w:r w:rsidRPr="008563B6">
              <w:rPr>
                <w:rFonts w:ascii="Tahoma" w:hAnsi="Tahoma" w:cs="Tahoma"/>
                <w:color w:val="auto"/>
                <w:sz w:val="22"/>
              </w:rPr>
              <w:t xml:space="preserve"> for a recording of this presentation. </w:t>
            </w:r>
          </w:p>
          <w:p w14:paraId="1733A315" w14:textId="33040A43" w:rsidR="00662A27" w:rsidRDefault="00662A27" w:rsidP="00662A27">
            <w:pPr>
              <w:spacing w:after="80"/>
              <w:rPr>
                <w:rFonts w:ascii="Tahoma" w:hAnsi="Tahoma" w:cs="Tahoma"/>
                <w:color w:val="auto"/>
                <w:sz w:val="22"/>
              </w:rPr>
            </w:pPr>
          </w:p>
          <w:p w14:paraId="3D0A7791" w14:textId="714288B1" w:rsidR="00662A27" w:rsidRPr="00662A27" w:rsidRDefault="00662A27" w:rsidP="00662A27">
            <w:pPr>
              <w:spacing w:after="80"/>
              <w:rPr>
                <w:rFonts w:ascii="Tahoma" w:hAnsi="Tahoma" w:cs="Tahoma"/>
                <w:color w:val="auto"/>
                <w:sz w:val="22"/>
                <w:u w:val="single"/>
              </w:rPr>
            </w:pPr>
            <w:r w:rsidRPr="00662A27">
              <w:rPr>
                <w:rFonts w:ascii="Tahoma" w:hAnsi="Tahoma" w:cs="Tahoma"/>
                <w:color w:val="auto"/>
                <w:sz w:val="22"/>
                <w:u w:val="single"/>
              </w:rPr>
              <w:t>Draft outcome agreement: Shaping EAUC-Scotland’s priorities together</w:t>
            </w:r>
          </w:p>
          <w:p w14:paraId="0FCB6833" w14:textId="77777777" w:rsidR="00662A27" w:rsidRDefault="00662A27" w:rsidP="00F937C4">
            <w:pPr>
              <w:pStyle w:val="Default"/>
              <w:rPr>
                <w:sz w:val="22"/>
                <w:szCs w:val="22"/>
              </w:rPr>
            </w:pPr>
          </w:p>
          <w:p w14:paraId="1A0A1D70" w14:textId="67A0CB1E" w:rsidR="00662A27" w:rsidRDefault="00A5233D" w:rsidP="00F937C4">
            <w:pPr>
              <w:pStyle w:val="Default"/>
              <w:rPr>
                <w:sz w:val="22"/>
                <w:szCs w:val="22"/>
              </w:rPr>
            </w:pPr>
            <w:proofErr w:type="spellStart"/>
            <w:r w:rsidRPr="003E7F79">
              <w:rPr>
                <w:sz w:val="22"/>
                <w:szCs w:val="22"/>
              </w:rPr>
              <w:t>MWo</w:t>
            </w:r>
            <w:proofErr w:type="spellEnd"/>
            <w:r w:rsidRPr="003E7F79">
              <w:rPr>
                <w:sz w:val="22"/>
                <w:szCs w:val="22"/>
              </w:rPr>
              <w:t xml:space="preserve"> </w:t>
            </w:r>
            <w:proofErr w:type="spellStart"/>
            <w:r w:rsidR="00BE5DF2">
              <w:rPr>
                <w:sz w:val="22"/>
                <w:szCs w:val="22"/>
              </w:rPr>
              <w:t>summarised</w:t>
            </w:r>
            <w:proofErr w:type="spellEnd"/>
            <w:r w:rsidRPr="003E7F79">
              <w:rPr>
                <w:sz w:val="22"/>
                <w:szCs w:val="22"/>
              </w:rPr>
              <w:t xml:space="preserve"> the history of EAUC and EAUC-Scotland</w:t>
            </w:r>
            <w:r w:rsidR="00662A27">
              <w:rPr>
                <w:sz w:val="22"/>
                <w:szCs w:val="22"/>
              </w:rPr>
              <w:t xml:space="preserve"> from 1996 to present day. </w:t>
            </w:r>
            <w:r w:rsidR="00BE5DF2">
              <w:rPr>
                <w:sz w:val="22"/>
                <w:szCs w:val="22"/>
              </w:rPr>
              <w:t xml:space="preserve">The </w:t>
            </w:r>
            <w:r w:rsidR="00662A27">
              <w:rPr>
                <w:sz w:val="22"/>
                <w:szCs w:val="22"/>
              </w:rPr>
              <w:t xml:space="preserve">Scotland office has been active since 2012. </w:t>
            </w:r>
            <w:r w:rsidR="00BE5DF2">
              <w:rPr>
                <w:sz w:val="22"/>
                <w:szCs w:val="22"/>
              </w:rPr>
              <w:t xml:space="preserve">The Scottish </w:t>
            </w:r>
            <w:r w:rsidR="00662A27">
              <w:rPr>
                <w:sz w:val="22"/>
                <w:szCs w:val="22"/>
              </w:rPr>
              <w:t>F</w:t>
            </w:r>
            <w:r w:rsidR="00BE5DF2">
              <w:rPr>
                <w:sz w:val="22"/>
                <w:szCs w:val="22"/>
              </w:rPr>
              <w:t>unding Council (SFC)</w:t>
            </w:r>
            <w:r w:rsidR="00662A27">
              <w:rPr>
                <w:sz w:val="22"/>
                <w:szCs w:val="22"/>
              </w:rPr>
              <w:t xml:space="preserve"> funds us in three-year </w:t>
            </w:r>
            <w:proofErr w:type="spellStart"/>
            <w:r w:rsidR="00662A27">
              <w:rPr>
                <w:sz w:val="22"/>
                <w:szCs w:val="22"/>
              </w:rPr>
              <w:t>programmes</w:t>
            </w:r>
            <w:proofErr w:type="spellEnd"/>
            <w:r w:rsidR="00662A27">
              <w:rPr>
                <w:sz w:val="22"/>
                <w:szCs w:val="22"/>
              </w:rPr>
              <w:t xml:space="preserve"> with the current </w:t>
            </w:r>
            <w:proofErr w:type="spellStart"/>
            <w:r w:rsidR="00662A27">
              <w:rPr>
                <w:sz w:val="22"/>
                <w:szCs w:val="22"/>
              </w:rPr>
              <w:t>programme</w:t>
            </w:r>
            <w:proofErr w:type="spellEnd"/>
            <w:r w:rsidR="00662A27">
              <w:rPr>
                <w:sz w:val="22"/>
                <w:szCs w:val="22"/>
              </w:rPr>
              <w:t xml:space="preserve"> </w:t>
            </w:r>
            <w:r w:rsidR="00377E96">
              <w:rPr>
                <w:sz w:val="22"/>
                <w:szCs w:val="22"/>
              </w:rPr>
              <w:t>ending</w:t>
            </w:r>
            <w:r w:rsidR="00662A27">
              <w:rPr>
                <w:sz w:val="22"/>
                <w:szCs w:val="22"/>
              </w:rPr>
              <w:t xml:space="preserve"> in March 2023 and prospective new </w:t>
            </w:r>
            <w:proofErr w:type="spellStart"/>
            <w:r w:rsidR="00662A27">
              <w:rPr>
                <w:sz w:val="22"/>
                <w:szCs w:val="22"/>
              </w:rPr>
              <w:t>programme</w:t>
            </w:r>
            <w:proofErr w:type="spellEnd"/>
            <w:r w:rsidR="00662A27">
              <w:rPr>
                <w:sz w:val="22"/>
                <w:szCs w:val="22"/>
              </w:rPr>
              <w:t xml:space="preserve"> running 2023 to 2026. </w:t>
            </w:r>
          </w:p>
          <w:p w14:paraId="652E4407" w14:textId="77777777" w:rsidR="00662A27" w:rsidRDefault="00662A27" w:rsidP="00F937C4">
            <w:pPr>
              <w:pStyle w:val="Default"/>
              <w:rPr>
                <w:sz w:val="22"/>
                <w:szCs w:val="22"/>
              </w:rPr>
            </w:pPr>
          </w:p>
          <w:p w14:paraId="6E14DD23" w14:textId="77777777" w:rsidR="00377E96" w:rsidRDefault="00377E96" w:rsidP="00F937C4">
            <w:pPr>
              <w:pStyle w:val="Default"/>
              <w:rPr>
                <w:sz w:val="22"/>
                <w:szCs w:val="22"/>
              </w:rPr>
            </w:pPr>
            <w:r>
              <w:rPr>
                <w:sz w:val="22"/>
                <w:szCs w:val="22"/>
              </w:rPr>
              <w:t>The</w:t>
            </w:r>
            <w:r w:rsidR="00A5233D" w:rsidRPr="003E7F79">
              <w:rPr>
                <w:sz w:val="22"/>
                <w:szCs w:val="22"/>
              </w:rPr>
              <w:t xml:space="preserve"> key outcome areas</w:t>
            </w:r>
            <w:r>
              <w:rPr>
                <w:sz w:val="22"/>
                <w:szCs w:val="22"/>
              </w:rPr>
              <w:t xml:space="preserve"> in the new bid mirror our current outcomes:</w:t>
            </w:r>
          </w:p>
          <w:p w14:paraId="27CB20B2" w14:textId="5C58F82D" w:rsidR="00377E96" w:rsidRDefault="00377E96" w:rsidP="001A072A">
            <w:pPr>
              <w:pStyle w:val="Default"/>
              <w:numPr>
                <w:ilvl w:val="0"/>
                <w:numId w:val="20"/>
              </w:numPr>
              <w:rPr>
                <w:sz w:val="22"/>
                <w:szCs w:val="22"/>
              </w:rPr>
            </w:pPr>
            <w:r>
              <w:rPr>
                <w:sz w:val="22"/>
                <w:szCs w:val="22"/>
              </w:rPr>
              <w:t>Dynamic and coordinated leadership</w:t>
            </w:r>
          </w:p>
          <w:p w14:paraId="5C35AFE3" w14:textId="06B1F3E6" w:rsidR="00377E96" w:rsidRDefault="00377E96" w:rsidP="001A072A">
            <w:pPr>
              <w:pStyle w:val="Default"/>
              <w:numPr>
                <w:ilvl w:val="0"/>
                <w:numId w:val="20"/>
              </w:numPr>
              <w:rPr>
                <w:sz w:val="22"/>
                <w:szCs w:val="22"/>
              </w:rPr>
            </w:pPr>
            <w:r>
              <w:rPr>
                <w:sz w:val="22"/>
                <w:szCs w:val="22"/>
              </w:rPr>
              <w:t>Having and providing necessary data, skills and knowledge</w:t>
            </w:r>
          </w:p>
          <w:p w14:paraId="022E3B16" w14:textId="72A25422" w:rsidR="00377E96" w:rsidRDefault="00377E96" w:rsidP="001A072A">
            <w:pPr>
              <w:pStyle w:val="Default"/>
              <w:numPr>
                <w:ilvl w:val="0"/>
                <w:numId w:val="20"/>
              </w:numPr>
              <w:rPr>
                <w:sz w:val="22"/>
                <w:szCs w:val="22"/>
              </w:rPr>
            </w:pPr>
            <w:r>
              <w:rPr>
                <w:sz w:val="22"/>
                <w:szCs w:val="22"/>
              </w:rPr>
              <w:t>Collaboration and collective voice</w:t>
            </w:r>
          </w:p>
          <w:p w14:paraId="51B05A91" w14:textId="15A19D83" w:rsidR="00377E96" w:rsidRDefault="00377E96" w:rsidP="001A072A">
            <w:pPr>
              <w:pStyle w:val="Default"/>
              <w:numPr>
                <w:ilvl w:val="0"/>
                <w:numId w:val="20"/>
              </w:numPr>
              <w:rPr>
                <w:sz w:val="22"/>
                <w:szCs w:val="22"/>
              </w:rPr>
            </w:pPr>
            <w:r>
              <w:rPr>
                <w:sz w:val="22"/>
                <w:szCs w:val="22"/>
              </w:rPr>
              <w:t>Building student skills, knowledge and values</w:t>
            </w:r>
          </w:p>
          <w:p w14:paraId="674EF356" w14:textId="5C7D6BB0" w:rsidR="00377E96" w:rsidRDefault="00377E96" w:rsidP="001A072A">
            <w:pPr>
              <w:pStyle w:val="Default"/>
              <w:numPr>
                <w:ilvl w:val="0"/>
                <w:numId w:val="20"/>
              </w:numPr>
              <w:rPr>
                <w:sz w:val="22"/>
                <w:szCs w:val="22"/>
              </w:rPr>
            </w:pPr>
            <w:r>
              <w:rPr>
                <w:sz w:val="22"/>
                <w:szCs w:val="22"/>
              </w:rPr>
              <w:t>Supporting key partners</w:t>
            </w:r>
          </w:p>
          <w:p w14:paraId="67E13E0C" w14:textId="77777777" w:rsidR="00377E96" w:rsidRDefault="00377E96" w:rsidP="00F937C4">
            <w:pPr>
              <w:pStyle w:val="Default"/>
              <w:rPr>
                <w:sz w:val="22"/>
                <w:szCs w:val="22"/>
              </w:rPr>
            </w:pPr>
          </w:p>
          <w:p w14:paraId="7F57E61D" w14:textId="77777777" w:rsidR="00377E96" w:rsidRDefault="00377E96" w:rsidP="00F937C4">
            <w:pPr>
              <w:pStyle w:val="Default"/>
              <w:rPr>
                <w:sz w:val="22"/>
                <w:szCs w:val="22"/>
              </w:rPr>
            </w:pPr>
            <w:r>
              <w:rPr>
                <w:sz w:val="22"/>
                <w:szCs w:val="22"/>
              </w:rPr>
              <w:t>Each of these outcomes contains</w:t>
            </w:r>
            <w:r w:rsidR="00A5233D" w:rsidRPr="003E7F79">
              <w:rPr>
                <w:sz w:val="22"/>
                <w:szCs w:val="22"/>
              </w:rPr>
              <w:t xml:space="preserve"> action milestones</w:t>
            </w:r>
            <w:r>
              <w:rPr>
                <w:sz w:val="22"/>
                <w:szCs w:val="22"/>
              </w:rPr>
              <w:t xml:space="preserve"> which can be mapped around key themes:</w:t>
            </w:r>
          </w:p>
          <w:p w14:paraId="62D68F43" w14:textId="694FBCB6" w:rsidR="0051121D" w:rsidRDefault="00377E96" w:rsidP="001A072A">
            <w:pPr>
              <w:pStyle w:val="Default"/>
              <w:numPr>
                <w:ilvl w:val="0"/>
                <w:numId w:val="20"/>
              </w:numPr>
              <w:rPr>
                <w:sz w:val="22"/>
                <w:szCs w:val="22"/>
              </w:rPr>
            </w:pPr>
            <w:r>
              <w:rPr>
                <w:sz w:val="22"/>
                <w:szCs w:val="22"/>
              </w:rPr>
              <w:t>Leadership at all levels</w:t>
            </w:r>
          </w:p>
          <w:p w14:paraId="3F638090" w14:textId="6D1A95FC" w:rsidR="001A072A" w:rsidRDefault="001A072A" w:rsidP="001A072A">
            <w:pPr>
              <w:pStyle w:val="Default"/>
              <w:numPr>
                <w:ilvl w:val="1"/>
                <w:numId w:val="20"/>
              </w:numPr>
              <w:rPr>
                <w:sz w:val="22"/>
                <w:szCs w:val="22"/>
              </w:rPr>
            </w:pPr>
            <w:r>
              <w:rPr>
                <w:sz w:val="22"/>
                <w:szCs w:val="22"/>
              </w:rPr>
              <w:t xml:space="preserve">Supporting senior leaders – including a dedicated communications channel for senior leaders, secretariat support for </w:t>
            </w:r>
            <w:r w:rsidR="00BE5DF2">
              <w:rPr>
                <w:sz w:val="22"/>
                <w:szCs w:val="22"/>
              </w:rPr>
              <w:t>Responsible Universities Group Scotland (</w:t>
            </w:r>
            <w:r>
              <w:rPr>
                <w:sz w:val="22"/>
                <w:szCs w:val="22"/>
              </w:rPr>
              <w:t>RUGS</w:t>
            </w:r>
            <w:r w:rsidR="00BE5DF2">
              <w:rPr>
                <w:sz w:val="22"/>
                <w:szCs w:val="22"/>
              </w:rPr>
              <w:t>)</w:t>
            </w:r>
          </w:p>
          <w:p w14:paraId="6747F139" w14:textId="77777777" w:rsidR="001A072A" w:rsidRDefault="001A072A" w:rsidP="001A072A">
            <w:pPr>
              <w:pStyle w:val="Default"/>
              <w:numPr>
                <w:ilvl w:val="1"/>
                <w:numId w:val="20"/>
              </w:numPr>
              <w:rPr>
                <w:sz w:val="22"/>
                <w:szCs w:val="22"/>
              </w:rPr>
            </w:pPr>
            <w:r>
              <w:rPr>
                <w:sz w:val="22"/>
                <w:szCs w:val="22"/>
              </w:rPr>
              <w:t>Supporting leadership at all levels – including Sustainability Champions toolkit, Network Communications pack, CLT and resources for student leaders</w:t>
            </w:r>
          </w:p>
          <w:p w14:paraId="33077014" w14:textId="1B11D56A" w:rsidR="001A072A" w:rsidRPr="001A072A" w:rsidRDefault="001A072A" w:rsidP="001A072A">
            <w:pPr>
              <w:pStyle w:val="Default"/>
              <w:numPr>
                <w:ilvl w:val="1"/>
                <w:numId w:val="20"/>
              </w:numPr>
              <w:rPr>
                <w:sz w:val="22"/>
                <w:szCs w:val="22"/>
              </w:rPr>
            </w:pPr>
            <w:r>
              <w:rPr>
                <w:sz w:val="22"/>
                <w:szCs w:val="22"/>
              </w:rPr>
              <w:t xml:space="preserve">Supporting emerging leaders – including mentoring </w:t>
            </w:r>
            <w:proofErr w:type="spellStart"/>
            <w:r>
              <w:rPr>
                <w:sz w:val="22"/>
                <w:szCs w:val="22"/>
              </w:rPr>
              <w:t>programme</w:t>
            </w:r>
            <w:proofErr w:type="spellEnd"/>
          </w:p>
          <w:p w14:paraId="1EF4E287" w14:textId="16351675" w:rsidR="00377E96" w:rsidRDefault="00377E96" w:rsidP="001A072A">
            <w:pPr>
              <w:pStyle w:val="Default"/>
              <w:numPr>
                <w:ilvl w:val="0"/>
                <w:numId w:val="20"/>
              </w:numPr>
              <w:rPr>
                <w:sz w:val="22"/>
                <w:szCs w:val="22"/>
              </w:rPr>
            </w:pPr>
            <w:r>
              <w:rPr>
                <w:sz w:val="22"/>
                <w:szCs w:val="22"/>
              </w:rPr>
              <w:t>Collaboration with key stakeholders</w:t>
            </w:r>
          </w:p>
          <w:p w14:paraId="0DAB3CE8" w14:textId="5A7F6F67" w:rsidR="001A072A" w:rsidRDefault="001A072A" w:rsidP="001A072A">
            <w:pPr>
              <w:pStyle w:val="Default"/>
              <w:numPr>
                <w:ilvl w:val="1"/>
                <w:numId w:val="20"/>
              </w:numPr>
              <w:rPr>
                <w:sz w:val="22"/>
                <w:szCs w:val="22"/>
              </w:rPr>
            </w:pPr>
            <w:r>
              <w:rPr>
                <w:sz w:val="22"/>
                <w:szCs w:val="22"/>
              </w:rPr>
              <w:t>Direct collaboration – including engagement with sector steering groups, secretariat support for RUGS, Scottish Government consultation responses, developing a systems-led approach to net zero</w:t>
            </w:r>
          </w:p>
          <w:p w14:paraId="65E1A6BF" w14:textId="12D8A788" w:rsidR="001A072A" w:rsidRDefault="001A072A" w:rsidP="001A072A">
            <w:pPr>
              <w:pStyle w:val="Default"/>
              <w:numPr>
                <w:ilvl w:val="1"/>
                <w:numId w:val="20"/>
              </w:numPr>
              <w:rPr>
                <w:sz w:val="22"/>
                <w:szCs w:val="22"/>
              </w:rPr>
            </w:pPr>
            <w:r>
              <w:rPr>
                <w:sz w:val="22"/>
                <w:szCs w:val="22"/>
              </w:rPr>
              <w:t xml:space="preserve">Facilitating collaboration – review of networking and knowledge sharing events, Sector Shared Services model, </w:t>
            </w:r>
            <w:r w:rsidR="00B11674">
              <w:rPr>
                <w:sz w:val="22"/>
                <w:szCs w:val="22"/>
              </w:rPr>
              <w:t>review of college actions against Statement of Commitment on the Climate Emergency</w:t>
            </w:r>
          </w:p>
          <w:p w14:paraId="106DC030" w14:textId="3B4676CE" w:rsidR="00377E96" w:rsidRDefault="00377E96" w:rsidP="001A072A">
            <w:pPr>
              <w:pStyle w:val="Default"/>
              <w:numPr>
                <w:ilvl w:val="0"/>
                <w:numId w:val="20"/>
              </w:numPr>
              <w:rPr>
                <w:sz w:val="22"/>
                <w:szCs w:val="22"/>
              </w:rPr>
            </w:pPr>
            <w:r>
              <w:rPr>
                <w:sz w:val="22"/>
                <w:szCs w:val="22"/>
              </w:rPr>
              <w:t>Scope 3 emissions</w:t>
            </w:r>
          </w:p>
          <w:p w14:paraId="19488705" w14:textId="360C60B3" w:rsidR="001A072A" w:rsidRDefault="001A072A" w:rsidP="001A072A">
            <w:pPr>
              <w:pStyle w:val="Default"/>
              <w:numPr>
                <w:ilvl w:val="1"/>
                <w:numId w:val="20"/>
              </w:numPr>
              <w:rPr>
                <w:sz w:val="22"/>
                <w:szCs w:val="22"/>
              </w:rPr>
            </w:pPr>
            <w:r>
              <w:rPr>
                <w:sz w:val="22"/>
                <w:szCs w:val="22"/>
              </w:rPr>
              <w:t>Brief on reporting with HESCET data</w:t>
            </w:r>
          </w:p>
          <w:p w14:paraId="13E6798A" w14:textId="3B432AA0" w:rsidR="001A072A" w:rsidRDefault="001A072A" w:rsidP="001A072A">
            <w:pPr>
              <w:pStyle w:val="Default"/>
              <w:numPr>
                <w:ilvl w:val="1"/>
                <w:numId w:val="20"/>
              </w:numPr>
              <w:rPr>
                <w:sz w:val="22"/>
                <w:szCs w:val="22"/>
              </w:rPr>
            </w:pPr>
            <w:r>
              <w:rPr>
                <w:sz w:val="22"/>
                <w:szCs w:val="22"/>
              </w:rPr>
              <w:t>Supporting sector to embed circular economy</w:t>
            </w:r>
          </w:p>
          <w:p w14:paraId="1AC6FCB7" w14:textId="038A525F" w:rsidR="001A072A" w:rsidRDefault="001A072A" w:rsidP="001A072A">
            <w:pPr>
              <w:pStyle w:val="Default"/>
              <w:numPr>
                <w:ilvl w:val="1"/>
                <w:numId w:val="20"/>
              </w:numPr>
              <w:rPr>
                <w:sz w:val="22"/>
                <w:szCs w:val="22"/>
              </w:rPr>
            </w:pPr>
            <w:r>
              <w:rPr>
                <w:sz w:val="22"/>
                <w:szCs w:val="22"/>
              </w:rPr>
              <w:lastRenderedPageBreak/>
              <w:t>Working with the sector to report and reduce sector aviation emissions</w:t>
            </w:r>
          </w:p>
          <w:p w14:paraId="552C8903" w14:textId="6EA53109" w:rsidR="00377E96" w:rsidRDefault="00377E96" w:rsidP="001A072A">
            <w:pPr>
              <w:pStyle w:val="Default"/>
              <w:numPr>
                <w:ilvl w:val="0"/>
                <w:numId w:val="20"/>
              </w:numPr>
              <w:rPr>
                <w:sz w:val="22"/>
                <w:szCs w:val="22"/>
              </w:rPr>
            </w:pPr>
            <w:r>
              <w:rPr>
                <w:sz w:val="22"/>
                <w:szCs w:val="22"/>
              </w:rPr>
              <w:t>ESD &amp; green skills</w:t>
            </w:r>
          </w:p>
          <w:p w14:paraId="52571FF4" w14:textId="0B70C0A2" w:rsidR="001A072A" w:rsidRDefault="001A072A" w:rsidP="001A072A">
            <w:pPr>
              <w:pStyle w:val="Default"/>
              <w:numPr>
                <w:ilvl w:val="1"/>
                <w:numId w:val="20"/>
              </w:numPr>
              <w:rPr>
                <w:sz w:val="22"/>
                <w:szCs w:val="22"/>
              </w:rPr>
            </w:pPr>
            <w:r>
              <w:rPr>
                <w:sz w:val="22"/>
                <w:szCs w:val="22"/>
              </w:rPr>
              <w:t>Sustainability in the curriculum – including expanding Realigning Curricula for the Future, working with SQA on curriculum audits</w:t>
            </w:r>
          </w:p>
          <w:p w14:paraId="7F9AB634" w14:textId="2268E732" w:rsidR="001A072A" w:rsidRDefault="001A072A" w:rsidP="001A072A">
            <w:pPr>
              <w:pStyle w:val="Default"/>
              <w:numPr>
                <w:ilvl w:val="1"/>
                <w:numId w:val="20"/>
              </w:numPr>
              <w:rPr>
                <w:sz w:val="22"/>
                <w:szCs w:val="22"/>
              </w:rPr>
            </w:pPr>
            <w:r>
              <w:rPr>
                <w:sz w:val="22"/>
                <w:szCs w:val="22"/>
              </w:rPr>
              <w:t>Collaborate with and support partners – including working with QAA to embed ESD, contributing to CESAP Implementation Education Subgroup</w:t>
            </w:r>
          </w:p>
          <w:p w14:paraId="2D7A4088" w14:textId="1080A2C4" w:rsidR="001A072A" w:rsidRDefault="001A072A" w:rsidP="001A072A">
            <w:pPr>
              <w:pStyle w:val="Default"/>
              <w:numPr>
                <w:ilvl w:val="1"/>
                <w:numId w:val="20"/>
              </w:numPr>
              <w:rPr>
                <w:sz w:val="22"/>
                <w:szCs w:val="22"/>
              </w:rPr>
            </w:pPr>
            <w:r>
              <w:rPr>
                <w:sz w:val="22"/>
                <w:szCs w:val="22"/>
              </w:rPr>
              <w:t xml:space="preserve">Provide resources and courses – accessible sustainability essentials course for all students, Careers Resource Guide, guidance for careers services on greenwashing, working with </w:t>
            </w:r>
            <w:proofErr w:type="spellStart"/>
            <w:r>
              <w:rPr>
                <w:sz w:val="22"/>
                <w:szCs w:val="22"/>
              </w:rPr>
              <w:t>sparqs</w:t>
            </w:r>
            <w:proofErr w:type="spellEnd"/>
            <w:r>
              <w:rPr>
                <w:sz w:val="22"/>
                <w:szCs w:val="22"/>
              </w:rPr>
              <w:t xml:space="preserve"> on resources for student leaders on ESD advocacy </w:t>
            </w:r>
          </w:p>
          <w:p w14:paraId="2A7281E4" w14:textId="6C86C347" w:rsidR="00377E96" w:rsidRDefault="00377E96" w:rsidP="001A072A">
            <w:pPr>
              <w:pStyle w:val="Default"/>
              <w:numPr>
                <w:ilvl w:val="0"/>
                <w:numId w:val="20"/>
              </w:numPr>
              <w:rPr>
                <w:sz w:val="22"/>
                <w:szCs w:val="22"/>
              </w:rPr>
            </w:pPr>
            <w:r>
              <w:rPr>
                <w:sz w:val="22"/>
                <w:szCs w:val="22"/>
              </w:rPr>
              <w:t>PBCCD reporting</w:t>
            </w:r>
          </w:p>
          <w:p w14:paraId="08FE608D" w14:textId="240D5C85" w:rsidR="001A072A" w:rsidRDefault="001A072A" w:rsidP="001A072A">
            <w:pPr>
              <w:pStyle w:val="Default"/>
              <w:numPr>
                <w:ilvl w:val="1"/>
                <w:numId w:val="20"/>
              </w:numPr>
              <w:rPr>
                <w:sz w:val="22"/>
                <w:szCs w:val="22"/>
              </w:rPr>
            </w:pPr>
            <w:r>
              <w:rPr>
                <w:sz w:val="22"/>
                <w:szCs w:val="22"/>
              </w:rPr>
              <w:t>Annual Peer-Review event</w:t>
            </w:r>
          </w:p>
          <w:p w14:paraId="2FA32672" w14:textId="76D2DBE1" w:rsidR="001A072A" w:rsidRDefault="001A072A" w:rsidP="001A072A">
            <w:pPr>
              <w:pStyle w:val="Default"/>
              <w:numPr>
                <w:ilvl w:val="1"/>
                <w:numId w:val="20"/>
              </w:numPr>
              <w:rPr>
                <w:sz w:val="22"/>
                <w:szCs w:val="22"/>
              </w:rPr>
            </w:pPr>
            <w:r>
              <w:rPr>
                <w:sz w:val="22"/>
                <w:szCs w:val="22"/>
              </w:rPr>
              <w:t>Annual sector progress reports</w:t>
            </w:r>
          </w:p>
          <w:p w14:paraId="124A4BF7" w14:textId="075A46FE" w:rsidR="001A072A" w:rsidRDefault="001A072A" w:rsidP="001A072A">
            <w:pPr>
              <w:pStyle w:val="Default"/>
              <w:numPr>
                <w:ilvl w:val="1"/>
                <w:numId w:val="20"/>
              </w:numPr>
              <w:rPr>
                <w:sz w:val="22"/>
                <w:szCs w:val="22"/>
              </w:rPr>
            </w:pPr>
            <w:r>
              <w:rPr>
                <w:sz w:val="22"/>
                <w:szCs w:val="22"/>
              </w:rPr>
              <w:t>Ongoing enquiries line</w:t>
            </w:r>
          </w:p>
          <w:p w14:paraId="2D623892" w14:textId="36802F59" w:rsidR="001A072A" w:rsidRDefault="001A072A" w:rsidP="001A072A">
            <w:pPr>
              <w:pStyle w:val="Default"/>
              <w:numPr>
                <w:ilvl w:val="1"/>
                <w:numId w:val="20"/>
              </w:numPr>
              <w:rPr>
                <w:sz w:val="22"/>
                <w:szCs w:val="22"/>
              </w:rPr>
            </w:pPr>
            <w:r>
              <w:rPr>
                <w:sz w:val="22"/>
                <w:szCs w:val="22"/>
              </w:rPr>
              <w:t>Brief on reporting with HESCET data</w:t>
            </w:r>
          </w:p>
          <w:p w14:paraId="27EC3136" w14:textId="1C9FC042" w:rsidR="00377E96" w:rsidRDefault="00377E96" w:rsidP="001A072A">
            <w:pPr>
              <w:pStyle w:val="Default"/>
              <w:numPr>
                <w:ilvl w:val="0"/>
                <w:numId w:val="20"/>
              </w:numPr>
              <w:rPr>
                <w:sz w:val="22"/>
                <w:szCs w:val="22"/>
              </w:rPr>
            </w:pPr>
            <w:r>
              <w:rPr>
                <w:sz w:val="22"/>
                <w:szCs w:val="22"/>
              </w:rPr>
              <w:t>Wider sustainability areas</w:t>
            </w:r>
          </w:p>
          <w:p w14:paraId="379F7221" w14:textId="78C31647" w:rsidR="00B11674" w:rsidRDefault="00B11674" w:rsidP="00B11674">
            <w:pPr>
              <w:pStyle w:val="Default"/>
              <w:numPr>
                <w:ilvl w:val="1"/>
                <w:numId w:val="20"/>
              </w:numPr>
              <w:rPr>
                <w:sz w:val="22"/>
                <w:szCs w:val="22"/>
              </w:rPr>
            </w:pPr>
            <w:r>
              <w:rPr>
                <w:sz w:val="22"/>
                <w:szCs w:val="22"/>
              </w:rPr>
              <w:t>Develop a sustainability risk list to help with mitigation and adaptation</w:t>
            </w:r>
          </w:p>
          <w:p w14:paraId="35FAD228" w14:textId="14EE76A0" w:rsidR="00B11674" w:rsidRDefault="00B11674" w:rsidP="00B11674">
            <w:pPr>
              <w:pStyle w:val="Default"/>
              <w:numPr>
                <w:ilvl w:val="1"/>
                <w:numId w:val="20"/>
              </w:numPr>
              <w:rPr>
                <w:sz w:val="22"/>
                <w:szCs w:val="22"/>
              </w:rPr>
            </w:pPr>
            <w:r>
              <w:rPr>
                <w:sz w:val="22"/>
                <w:szCs w:val="22"/>
              </w:rPr>
              <w:t>Biodiversity strategy</w:t>
            </w:r>
          </w:p>
          <w:p w14:paraId="1B498456" w14:textId="0E27BA72" w:rsidR="00B11674" w:rsidRDefault="00B11674" w:rsidP="00B11674">
            <w:pPr>
              <w:pStyle w:val="Default"/>
              <w:numPr>
                <w:ilvl w:val="1"/>
                <w:numId w:val="20"/>
              </w:numPr>
              <w:rPr>
                <w:sz w:val="22"/>
                <w:szCs w:val="22"/>
              </w:rPr>
            </w:pPr>
            <w:r>
              <w:rPr>
                <w:sz w:val="22"/>
                <w:szCs w:val="22"/>
              </w:rPr>
              <w:t>Represented on EAUC EDI Working Group</w:t>
            </w:r>
          </w:p>
          <w:p w14:paraId="25286F33" w14:textId="00636C6E" w:rsidR="00B11674" w:rsidRDefault="00B11674" w:rsidP="00B11674">
            <w:pPr>
              <w:pStyle w:val="Default"/>
              <w:numPr>
                <w:ilvl w:val="1"/>
                <w:numId w:val="20"/>
              </w:numPr>
              <w:rPr>
                <w:sz w:val="22"/>
                <w:szCs w:val="22"/>
              </w:rPr>
            </w:pPr>
            <w:r>
              <w:rPr>
                <w:sz w:val="22"/>
                <w:szCs w:val="22"/>
              </w:rPr>
              <w:t>Provide SFC with insight on institutions’ progress in various sustainability areas</w:t>
            </w:r>
          </w:p>
          <w:p w14:paraId="4609F726" w14:textId="075B564F" w:rsidR="00377E96" w:rsidRDefault="00377E96" w:rsidP="00377E96">
            <w:pPr>
              <w:pStyle w:val="Default"/>
              <w:rPr>
                <w:sz w:val="22"/>
                <w:szCs w:val="22"/>
              </w:rPr>
            </w:pPr>
          </w:p>
          <w:p w14:paraId="7B632BD8" w14:textId="6C1436E2" w:rsidR="001A072A" w:rsidRDefault="00377E96" w:rsidP="001A072A">
            <w:pPr>
              <w:pStyle w:val="Default"/>
              <w:rPr>
                <w:sz w:val="22"/>
                <w:szCs w:val="22"/>
              </w:rPr>
            </w:pPr>
            <w:proofErr w:type="spellStart"/>
            <w:r>
              <w:rPr>
                <w:sz w:val="22"/>
                <w:szCs w:val="22"/>
              </w:rPr>
              <w:t>MWo</w:t>
            </w:r>
            <w:proofErr w:type="spellEnd"/>
            <w:r>
              <w:rPr>
                <w:sz w:val="22"/>
                <w:szCs w:val="22"/>
              </w:rPr>
              <w:t xml:space="preserve"> asked all to consider whether anything is missing or if there are any additional themes or milestones which we should add to the new </w:t>
            </w:r>
            <w:r w:rsidR="006A7504">
              <w:rPr>
                <w:sz w:val="22"/>
                <w:szCs w:val="22"/>
              </w:rPr>
              <w:t>O</w:t>
            </w:r>
            <w:r>
              <w:rPr>
                <w:sz w:val="22"/>
                <w:szCs w:val="22"/>
              </w:rPr>
              <w:t xml:space="preserve">utcome </w:t>
            </w:r>
            <w:r w:rsidR="006A7504">
              <w:rPr>
                <w:sz w:val="22"/>
                <w:szCs w:val="22"/>
              </w:rPr>
              <w:t>A</w:t>
            </w:r>
            <w:r>
              <w:rPr>
                <w:sz w:val="22"/>
                <w:szCs w:val="22"/>
              </w:rPr>
              <w:t xml:space="preserve">greement. We have sought the sector’s input through surveys and regional planning events. </w:t>
            </w:r>
            <w:proofErr w:type="spellStart"/>
            <w:r w:rsidR="00B11674">
              <w:rPr>
                <w:sz w:val="22"/>
                <w:szCs w:val="22"/>
              </w:rPr>
              <w:t>MWo</w:t>
            </w:r>
            <w:proofErr w:type="spellEnd"/>
            <w:r w:rsidR="00B11674">
              <w:rPr>
                <w:sz w:val="22"/>
                <w:szCs w:val="22"/>
              </w:rPr>
              <w:t xml:space="preserve"> also stressed that these milestones are provisional and subject to change following input from SFC and the sector. </w:t>
            </w:r>
          </w:p>
          <w:p w14:paraId="12CB15DF" w14:textId="1412D13C" w:rsidR="00B11674" w:rsidRDefault="00B11674" w:rsidP="001A072A">
            <w:pPr>
              <w:pStyle w:val="Default"/>
              <w:rPr>
                <w:sz w:val="22"/>
                <w:szCs w:val="22"/>
              </w:rPr>
            </w:pPr>
          </w:p>
          <w:p w14:paraId="30F1B2F4" w14:textId="3A8AD617" w:rsidR="00B11674" w:rsidRPr="003E7F79" w:rsidRDefault="00B11674" w:rsidP="001A072A">
            <w:pPr>
              <w:pStyle w:val="Default"/>
              <w:rPr>
                <w:sz w:val="22"/>
                <w:szCs w:val="22"/>
              </w:rPr>
            </w:pPr>
            <w:r>
              <w:rPr>
                <w:sz w:val="22"/>
                <w:szCs w:val="22"/>
              </w:rPr>
              <w:t xml:space="preserve">Provisional next steps will include </w:t>
            </w:r>
            <w:proofErr w:type="spellStart"/>
            <w:r>
              <w:rPr>
                <w:sz w:val="22"/>
                <w:szCs w:val="22"/>
              </w:rPr>
              <w:t>finali</w:t>
            </w:r>
            <w:r w:rsidR="00BE5DF2">
              <w:rPr>
                <w:sz w:val="22"/>
                <w:szCs w:val="22"/>
              </w:rPr>
              <w:t>s</w:t>
            </w:r>
            <w:r>
              <w:rPr>
                <w:sz w:val="22"/>
                <w:szCs w:val="22"/>
              </w:rPr>
              <w:t>ing</w:t>
            </w:r>
            <w:proofErr w:type="spellEnd"/>
            <w:r>
              <w:rPr>
                <w:sz w:val="22"/>
                <w:szCs w:val="22"/>
              </w:rPr>
              <w:t xml:space="preserve"> these milestones, seeking letters of support, budgeting and submitting to SFC by end of November. A decision is expected in December. </w:t>
            </w:r>
          </w:p>
          <w:p w14:paraId="0F7BC0E4" w14:textId="2082E657" w:rsidR="002E5CE6" w:rsidRDefault="002E5CE6" w:rsidP="00F937C4">
            <w:pPr>
              <w:pStyle w:val="Default"/>
              <w:rPr>
                <w:sz w:val="22"/>
                <w:szCs w:val="22"/>
              </w:rPr>
            </w:pPr>
          </w:p>
          <w:p w14:paraId="58CB4AC8" w14:textId="1860D7D3" w:rsidR="00662A27" w:rsidRPr="00662A27" w:rsidRDefault="00662A27" w:rsidP="00F937C4">
            <w:pPr>
              <w:pStyle w:val="Default"/>
              <w:rPr>
                <w:sz w:val="22"/>
                <w:szCs w:val="22"/>
                <w:u w:val="single"/>
              </w:rPr>
            </w:pPr>
            <w:r w:rsidRPr="00662A27">
              <w:rPr>
                <w:sz w:val="22"/>
                <w:szCs w:val="22"/>
                <w:u w:val="single"/>
              </w:rPr>
              <w:t>Q&amp;A</w:t>
            </w:r>
          </w:p>
          <w:p w14:paraId="587259CC" w14:textId="77777777" w:rsidR="00662A27" w:rsidRPr="003E7F79" w:rsidRDefault="00662A27" w:rsidP="00F937C4">
            <w:pPr>
              <w:pStyle w:val="Default"/>
              <w:rPr>
                <w:sz w:val="22"/>
                <w:szCs w:val="22"/>
              </w:rPr>
            </w:pPr>
          </w:p>
          <w:p w14:paraId="3DE168D3" w14:textId="7E10FD45" w:rsidR="00F17459" w:rsidRDefault="00B11674" w:rsidP="00F937C4">
            <w:pPr>
              <w:pStyle w:val="Default"/>
              <w:rPr>
                <w:sz w:val="22"/>
                <w:szCs w:val="22"/>
              </w:rPr>
            </w:pPr>
            <w:r>
              <w:rPr>
                <w:sz w:val="22"/>
                <w:szCs w:val="22"/>
              </w:rPr>
              <w:t xml:space="preserve">CA raised greenwashing item and asked how this will be </w:t>
            </w:r>
            <w:proofErr w:type="spellStart"/>
            <w:r>
              <w:rPr>
                <w:sz w:val="22"/>
                <w:szCs w:val="22"/>
              </w:rPr>
              <w:t>operationali</w:t>
            </w:r>
            <w:r w:rsidR="00BE5DF2">
              <w:rPr>
                <w:sz w:val="22"/>
                <w:szCs w:val="22"/>
              </w:rPr>
              <w:t>s</w:t>
            </w:r>
            <w:r>
              <w:rPr>
                <w:sz w:val="22"/>
                <w:szCs w:val="22"/>
              </w:rPr>
              <w:t>ed</w:t>
            </w:r>
            <w:proofErr w:type="spellEnd"/>
            <w:r>
              <w:rPr>
                <w:sz w:val="22"/>
                <w:szCs w:val="22"/>
              </w:rPr>
              <w:t xml:space="preserve">. LP replied that members have reported greenwashing at careers fairs following feedback from students. </w:t>
            </w:r>
          </w:p>
          <w:p w14:paraId="2B5B7923" w14:textId="77777777" w:rsidR="00F17459" w:rsidRDefault="00F17459" w:rsidP="00F937C4">
            <w:pPr>
              <w:pStyle w:val="Default"/>
              <w:rPr>
                <w:sz w:val="22"/>
                <w:szCs w:val="22"/>
              </w:rPr>
            </w:pPr>
          </w:p>
          <w:p w14:paraId="3CB264E9" w14:textId="1B48FB4E" w:rsidR="00B11674" w:rsidRDefault="00B11674" w:rsidP="00F937C4">
            <w:pPr>
              <w:pStyle w:val="Default"/>
              <w:rPr>
                <w:sz w:val="22"/>
                <w:szCs w:val="22"/>
              </w:rPr>
            </w:pPr>
            <w:proofErr w:type="spellStart"/>
            <w:r>
              <w:rPr>
                <w:sz w:val="22"/>
                <w:szCs w:val="22"/>
              </w:rPr>
              <w:t>MWo</w:t>
            </w:r>
            <w:proofErr w:type="spellEnd"/>
            <w:r>
              <w:rPr>
                <w:sz w:val="22"/>
                <w:szCs w:val="22"/>
              </w:rPr>
              <w:t xml:space="preserve"> said that there is a PR issue for institutions and a lack of confidence in how to best approach this – w</w:t>
            </w:r>
            <w:r w:rsidR="006A7504">
              <w:rPr>
                <w:sz w:val="22"/>
                <w:szCs w:val="22"/>
              </w:rPr>
              <w:t>hether by holding</w:t>
            </w:r>
            <w:r>
              <w:rPr>
                <w:sz w:val="22"/>
                <w:szCs w:val="22"/>
              </w:rPr>
              <w:t xml:space="preserve"> dedicated green careers fairs</w:t>
            </w:r>
            <w:r w:rsidR="006A7504">
              <w:rPr>
                <w:sz w:val="22"/>
                <w:szCs w:val="22"/>
              </w:rPr>
              <w:t xml:space="preserve"> </w:t>
            </w:r>
            <w:r>
              <w:rPr>
                <w:sz w:val="22"/>
                <w:szCs w:val="22"/>
              </w:rPr>
              <w:t xml:space="preserve">or asking businesses to explain how they are addressing the climate emergency. CA </w:t>
            </w:r>
            <w:r w:rsidR="00364450">
              <w:rPr>
                <w:sz w:val="22"/>
                <w:szCs w:val="22"/>
              </w:rPr>
              <w:t>expressed concern</w:t>
            </w:r>
            <w:r>
              <w:rPr>
                <w:sz w:val="22"/>
                <w:szCs w:val="22"/>
              </w:rPr>
              <w:t xml:space="preserve"> about excluding whole career trajectories</w:t>
            </w:r>
            <w:r w:rsidR="00364450">
              <w:rPr>
                <w:sz w:val="22"/>
                <w:szCs w:val="22"/>
              </w:rPr>
              <w:t xml:space="preserve">. </w:t>
            </w:r>
            <w:proofErr w:type="spellStart"/>
            <w:r w:rsidR="00364450">
              <w:rPr>
                <w:sz w:val="22"/>
                <w:szCs w:val="22"/>
              </w:rPr>
              <w:t>MWo</w:t>
            </w:r>
            <w:proofErr w:type="spellEnd"/>
            <w:r w:rsidR="00364450">
              <w:rPr>
                <w:sz w:val="22"/>
                <w:szCs w:val="22"/>
              </w:rPr>
              <w:t xml:space="preserve"> said that we will be seeking the advice of the sector. </w:t>
            </w:r>
          </w:p>
          <w:p w14:paraId="5E893C8C" w14:textId="51E4AC50" w:rsidR="00F17459" w:rsidRDefault="00F17459" w:rsidP="00F937C4">
            <w:pPr>
              <w:pStyle w:val="Default"/>
              <w:rPr>
                <w:sz w:val="22"/>
                <w:szCs w:val="22"/>
              </w:rPr>
            </w:pPr>
          </w:p>
          <w:p w14:paraId="4CB350A7" w14:textId="78F8E0CA" w:rsidR="00F17459" w:rsidRDefault="00F17459" w:rsidP="00F937C4">
            <w:pPr>
              <w:pStyle w:val="Default"/>
              <w:rPr>
                <w:sz w:val="22"/>
                <w:szCs w:val="22"/>
              </w:rPr>
            </w:pPr>
            <w:r>
              <w:rPr>
                <w:sz w:val="22"/>
                <w:szCs w:val="22"/>
              </w:rPr>
              <w:lastRenderedPageBreak/>
              <w:t>LP shared</w:t>
            </w:r>
            <w:r w:rsidRPr="00F05CCB">
              <w:rPr>
                <w:sz w:val="22"/>
                <w:szCs w:val="22"/>
              </w:rPr>
              <w:t xml:space="preserve"> </w:t>
            </w:r>
            <w:hyperlink r:id="rId18" w:history="1">
              <w:r w:rsidRPr="00F17459">
                <w:rPr>
                  <w:rStyle w:val="Hyperlink"/>
                  <w:sz w:val="22"/>
                  <w:szCs w:val="22"/>
                </w:rPr>
                <w:t>People and Planet’s Fossil Free Careers campaign</w:t>
              </w:r>
            </w:hyperlink>
            <w:r>
              <w:rPr>
                <w:sz w:val="22"/>
                <w:szCs w:val="22"/>
              </w:rPr>
              <w:t>.</w:t>
            </w:r>
            <w:r w:rsidRPr="00F05CCB">
              <w:rPr>
                <w:sz w:val="22"/>
                <w:szCs w:val="22"/>
              </w:rPr>
              <w:t xml:space="preserve"> </w:t>
            </w:r>
          </w:p>
          <w:p w14:paraId="5DEBCF64" w14:textId="6B67AB1C" w:rsidR="00364450" w:rsidRDefault="00364450" w:rsidP="00F937C4">
            <w:pPr>
              <w:pStyle w:val="Default"/>
              <w:rPr>
                <w:sz w:val="22"/>
                <w:szCs w:val="22"/>
              </w:rPr>
            </w:pPr>
          </w:p>
          <w:p w14:paraId="031C3C66" w14:textId="118FDA6E" w:rsidR="00364450" w:rsidRDefault="00364450" w:rsidP="00F937C4">
            <w:pPr>
              <w:pStyle w:val="Default"/>
              <w:rPr>
                <w:sz w:val="22"/>
                <w:szCs w:val="22"/>
              </w:rPr>
            </w:pPr>
            <w:r>
              <w:rPr>
                <w:sz w:val="22"/>
                <w:szCs w:val="22"/>
              </w:rPr>
              <w:t xml:space="preserve">JT shared </w:t>
            </w:r>
            <w:hyperlink r:id="rId19" w:history="1">
              <w:r w:rsidRPr="00364450">
                <w:rPr>
                  <w:rStyle w:val="Hyperlink"/>
                  <w:sz w:val="22"/>
                  <w:szCs w:val="22"/>
                </w:rPr>
                <w:t>Glasgow School of Art resource on Greenwashing</w:t>
              </w:r>
            </w:hyperlink>
            <w:r>
              <w:rPr>
                <w:sz w:val="22"/>
                <w:szCs w:val="22"/>
              </w:rPr>
              <w:t xml:space="preserve">. </w:t>
            </w:r>
          </w:p>
          <w:p w14:paraId="5FDAC68A" w14:textId="77777777" w:rsidR="00364450" w:rsidRDefault="00364450" w:rsidP="00F937C4">
            <w:pPr>
              <w:pStyle w:val="Default"/>
              <w:rPr>
                <w:sz w:val="22"/>
                <w:szCs w:val="22"/>
              </w:rPr>
            </w:pPr>
          </w:p>
          <w:p w14:paraId="03DAE9D5" w14:textId="77777777" w:rsidR="00364450" w:rsidRDefault="002E5CE6" w:rsidP="00F937C4">
            <w:pPr>
              <w:pStyle w:val="Default"/>
              <w:rPr>
                <w:sz w:val="22"/>
                <w:szCs w:val="22"/>
              </w:rPr>
            </w:pPr>
            <w:r w:rsidRPr="003E7F79">
              <w:rPr>
                <w:sz w:val="22"/>
                <w:szCs w:val="22"/>
              </w:rPr>
              <w:t xml:space="preserve">RY </w:t>
            </w:r>
            <w:r w:rsidR="00364450">
              <w:rPr>
                <w:sz w:val="22"/>
                <w:szCs w:val="22"/>
              </w:rPr>
              <w:t xml:space="preserve">asked for information about CESAP education implementation subgroup. </w:t>
            </w:r>
          </w:p>
          <w:p w14:paraId="142D6C36" w14:textId="77777777" w:rsidR="00364450" w:rsidRDefault="00364450" w:rsidP="00F937C4">
            <w:pPr>
              <w:pStyle w:val="Default"/>
              <w:rPr>
                <w:sz w:val="22"/>
                <w:szCs w:val="22"/>
              </w:rPr>
            </w:pPr>
          </w:p>
          <w:p w14:paraId="18DA1B6D" w14:textId="43CD34EC" w:rsidR="003E7F79" w:rsidRDefault="003E7F79" w:rsidP="00F937C4">
            <w:pPr>
              <w:pStyle w:val="Default"/>
              <w:rPr>
                <w:sz w:val="22"/>
                <w:szCs w:val="22"/>
              </w:rPr>
            </w:pPr>
            <w:r w:rsidRPr="003E7F79">
              <w:rPr>
                <w:sz w:val="22"/>
                <w:szCs w:val="22"/>
              </w:rPr>
              <w:t xml:space="preserve">LP </w:t>
            </w:r>
            <w:r w:rsidR="00364450">
              <w:rPr>
                <w:sz w:val="22"/>
                <w:szCs w:val="22"/>
              </w:rPr>
              <w:t>said that t</w:t>
            </w:r>
            <w:r w:rsidRPr="003E7F79">
              <w:rPr>
                <w:sz w:val="22"/>
                <w:szCs w:val="22"/>
              </w:rPr>
              <w:t xml:space="preserve">he first meeting of the group was about </w:t>
            </w:r>
            <w:r w:rsidR="00364450">
              <w:rPr>
                <w:sz w:val="22"/>
                <w:szCs w:val="22"/>
              </w:rPr>
              <w:t>three</w:t>
            </w:r>
            <w:r w:rsidRPr="003E7F79">
              <w:rPr>
                <w:sz w:val="22"/>
                <w:szCs w:val="22"/>
              </w:rPr>
              <w:t xml:space="preserve"> weeks ago and terms of reference were set up</w:t>
            </w:r>
            <w:r w:rsidR="00364450">
              <w:rPr>
                <w:sz w:val="22"/>
                <w:szCs w:val="22"/>
              </w:rPr>
              <w:t xml:space="preserve"> then</w:t>
            </w:r>
            <w:r w:rsidRPr="003E7F79">
              <w:rPr>
                <w:sz w:val="22"/>
                <w:szCs w:val="22"/>
              </w:rPr>
              <w:t xml:space="preserve">. They are currently being updated based on feedback but the draft purpose of the group was </w:t>
            </w:r>
            <w:r w:rsidR="00364450">
              <w:rPr>
                <w:sz w:val="22"/>
                <w:szCs w:val="22"/>
              </w:rPr>
              <w:t>“</w:t>
            </w:r>
            <w:r w:rsidRPr="003E7F79">
              <w:rPr>
                <w:sz w:val="22"/>
                <w:szCs w:val="22"/>
              </w:rPr>
              <w:t xml:space="preserve">To tackle the climate crisis and to foster change in the </w:t>
            </w:r>
            <w:proofErr w:type="spellStart"/>
            <w:r w:rsidRPr="003E7F79">
              <w:rPr>
                <w:sz w:val="22"/>
                <w:szCs w:val="22"/>
              </w:rPr>
              <w:t>behaviour</w:t>
            </w:r>
            <w:proofErr w:type="spellEnd"/>
            <w:r w:rsidRPr="003E7F79">
              <w:rPr>
                <w:sz w:val="22"/>
                <w:szCs w:val="22"/>
              </w:rPr>
              <w:t xml:space="preserve"> and attitudes of our young people towards our environment and natural resources, education through life in schools, colleges, universities and in communities plays a vital part. The CESAP education subgroup has the purpose to harness the wider value of the education system in the transformation of our economy, culture and society to net zero and into a sustainable future for all.</w:t>
            </w:r>
            <w:r w:rsidR="00364450">
              <w:rPr>
                <w:sz w:val="22"/>
                <w:szCs w:val="22"/>
              </w:rPr>
              <w:t>”</w:t>
            </w:r>
          </w:p>
          <w:p w14:paraId="327411AF" w14:textId="29D73926" w:rsidR="00364450" w:rsidRDefault="00364450" w:rsidP="00F937C4">
            <w:pPr>
              <w:pStyle w:val="Default"/>
              <w:rPr>
                <w:sz w:val="22"/>
                <w:szCs w:val="22"/>
              </w:rPr>
            </w:pPr>
          </w:p>
          <w:p w14:paraId="72CC42B4" w14:textId="5780BAD7" w:rsidR="00364450" w:rsidRDefault="00364450" w:rsidP="00364450">
            <w:pPr>
              <w:pStyle w:val="Default"/>
              <w:rPr>
                <w:sz w:val="22"/>
                <w:szCs w:val="22"/>
              </w:rPr>
            </w:pPr>
            <w:r>
              <w:rPr>
                <w:sz w:val="22"/>
                <w:szCs w:val="22"/>
              </w:rPr>
              <w:t xml:space="preserve">RY expressed hope that CESAP can match stakeholder need with capacity, as well as an interest in who the group reports to and whether it will change how we teach. </w:t>
            </w:r>
          </w:p>
          <w:p w14:paraId="008CB82E" w14:textId="318269AB" w:rsidR="00217B8E" w:rsidRDefault="00217B8E" w:rsidP="00364450">
            <w:pPr>
              <w:pStyle w:val="Default"/>
              <w:rPr>
                <w:sz w:val="22"/>
                <w:szCs w:val="22"/>
              </w:rPr>
            </w:pPr>
          </w:p>
          <w:p w14:paraId="731C9E5C" w14:textId="5D7334AB" w:rsidR="00217B8E" w:rsidRDefault="00217B8E" w:rsidP="00364450">
            <w:pPr>
              <w:pStyle w:val="Default"/>
              <w:rPr>
                <w:sz w:val="22"/>
                <w:szCs w:val="22"/>
              </w:rPr>
            </w:pPr>
            <w:r>
              <w:rPr>
                <w:sz w:val="22"/>
                <w:szCs w:val="22"/>
              </w:rPr>
              <w:t xml:space="preserve">FC shared that the </w:t>
            </w:r>
            <w:r w:rsidRPr="00F05CCB">
              <w:rPr>
                <w:sz w:val="22"/>
                <w:szCs w:val="22"/>
              </w:rPr>
              <w:t xml:space="preserve">CESAP is a </w:t>
            </w:r>
            <w:r>
              <w:rPr>
                <w:sz w:val="22"/>
                <w:szCs w:val="22"/>
              </w:rPr>
              <w:t>Scottish Government</w:t>
            </w:r>
            <w:r w:rsidRPr="00F05CCB">
              <w:rPr>
                <w:sz w:val="22"/>
                <w:szCs w:val="22"/>
              </w:rPr>
              <w:t xml:space="preserve"> skills plan facilitated by S</w:t>
            </w:r>
            <w:r>
              <w:rPr>
                <w:sz w:val="22"/>
                <w:szCs w:val="22"/>
              </w:rPr>
              <w:t xml:space="preserve">kills </w:t>
            </w:r>
            <w:r w:rsidRPr="00F05CCB">
              <w:rPr>
                <w:sz w:val="22"/>
                <w:szCs w:val="22"/>
              </w:rPr>
              <w:t>D</w:t>
            </w:r>
            <w:r>
              <w:rPr>
                <w:sz w:val="22"/>
                <w:szCs w:val="22"/>
              </w:rPr>
              <w:t xml:space="preserve">evelopment </w:t>
            </w:r>
            <w:r w:rsidRPr="00F05CCB">
              <w:rPr>
                <w:sz w:val="22"/>
                <w:szCs w:val="22"/>
              </w:rPr>
              <w:t>S</w:t>
            </w:r>
            <w:r>
              <w:rPr>
                <w:sz w:val="22"/>
                <w:szCs w:val="22"/>
              </w:rPr>
              <w:t>cotland.</w:t>
            </w:r>
          </w:p>
          <w:p w14:paraId="2127EA01" w14:textId="77777777" w:rsidR="00364450" w:rsidRDefault="00364450" w:rsidP="00364450">
            <w:pPr>
              <w:pStyle w:val="Default"/>
              <w:rPr>
                <w:sz w:val="22"/>
                <w:szCs w:val="22"/>
              </w:rPr>
            </w:pPr>
          </w:p>
          <w:p w14:paraId="1348F086" w14:textId="001F153F" w:rsidR="00364450" w:rsidRDefault="00364450" w:rsidP="00364450">
            <w:pPr>
              <w:pStyle w:val="Default"/>
              <w:rPr>
                <w:sz w:val="22"/>
                <w:szCs w:val="22"/>
              </w:rPr>
            </w:pPr>
            <w:r>
              <w:rPr>
                <w:sz w:val="22"/>
                <w:szCs w:val="22"/>
              </w:rPr>
              <w:t xml:space="preserve">LP said that the group is emphasizing lifelong learning and there have been discussions regarding student input on specific themes. </w:t>
            </w:r>
          </w:p>
          <w:p w14:paraId="437EC789" w14:textId="71B9AEB5" w:rsidR="00364450" w:rsidRDefault="00364450" w:rsidP="00364450">
            <w:pPr>
              <w:pStyle w:val="Default"/>
              <w:rPr>
                <w:sz w:val="22"/>
                <w:szCs w:val="22"/>
              </w:rPr>
            </w:pPr>
          </w:p>
          <w:p w14:paraId="40B820B9" w14:textId="68523485" w:rsidR="00364450" w:rsidRDefault="00364450" w:rsidP="00F937C4">
            <w:pPr>
              <w:pStyle w:val="Default"/>
              <w:rPr>
                <w:sz w:val="22"/>
                <w:szCs w:val="22"/>
              </w:rPr>
            </w:pPr>
            <w:r>
              <w:rPr>
                <w:sz w:val="22"/>
                <w:szCs w:val="22"/>
              </w:rPr>
              <w:t xml:space="preserve">FC queried why the </w:t>
            </w:r>
            <w:r w:rsidRPr="003E7F79">
              <w:rPr>
                <w:sz w:val="22"/>
                <w:szCs w:val="22"/>
              </w:rPr>
              <w:t xml:space="preserve">CESAP </w:t>
            </w:r>
            <w:r>
              <w:rPr>
                <w:sz w:val="22"/>
                <w:szCs w:val="22"/>
              </w:rPr>
              <w:t>terms of reference focus on</w:t>
            </w:r>
            <w:r w:rsidRPr="003E7F79">
              <w:rPr>
                <w:sz w:val="22"/>
                <w:szCs w:val="22"/>
              </w:rPr>
              <w:t xml:space="preserve"> </w:t>
            </w:r>
            <w:r>
              <w:rPr>
                <w:sz w:val="22"/>
                <w:szCs w:val="22"/>
              </w:rPr>
              <w:t>“</w:t>
            </w:r>
            <w:r w:rsidRPr="003E7F79">
              <w:rPr>
                <w:sz w:val="22"/>
                <w:szCs w:val="22"/>
              </w:rPr>
              <w:t>young people</w:t>
            </w:r>
            <w:r>
              <w:rPr>
                <w:sz w:val="22"/>
                <w:szCs w:val="22"/>
              </w:rPr>
              <w:t xml:space="preserve">”. </w:t>
            </w:r>
            <w:proofErr w:type="spellStart"/>
            <w:r>
              <w:rPr>
                <w:sz w:val="22"/>
                <w:szCs w:val="22"/>
              </w:rPr>
              <w:t>MWo</w:t>
            </w:r>
            <w:proofErr w:type="spellEnd"/>
            <w:r>
              <w:rPr>
                <w:sz w:val="22"/>
                <w:szCs w:val="22"/>
              </w:rPr>
              <w:t xml:space="preserve"> said that this was picked up at first meeting and</w:t>
            </w:r>
            <w:r w:rsidR="00F17459">
              <w:rPr>
                <w:sz w:val="22"/>
                <w:szCs w:val="22"/>
              </w:rPr>
              <w:t xml:space="preserve"> confirmed that</w:t>
            </w:r>
            <w:r>
              <w:rPr>
                <w:sz w:val="22"/>
                <w:szCs w:val="22"/>
              </w:rPr>
              <w:t xml:space="preserve"> </w:t>
            </w:r>
            <w:r w:rsidR="00F17459">
              <w:rPr>
                <w:sz w:val="22"/>
                <w:szCs w:val="22"/>
              </w:rPr>
              <w:t xml:space="preserve">the </w:t>
            </w:r>
            <w:r>
              <w:rPr>
                <w:sz w:val="22"/>
                <w:szCs w:val="22"/>
              </w:rPr>
              <w:t xml:space="preserve">focus will be on lifelong learning. </w:t>
            </w:r>
          </w:p>
          <w:p w14:paraId="34B5B90B" w14:textId="3A88B5F6" w:rsidR="00F17459" w:rsidRDefault="00F17459" w:rsidP="00F937C4">
            <w:pPr>
              <w:pStyle w:val="Default"/>
              <w:rPr>
                <w:sz w:val="22"/>
                <w:szCs w:val="22"/>
              </w:rPr>
            </w:pPr>
          </w:p>
          <w:p w14:paraId="29B9657A" w14:textId="0C2531B2" w:rsidR="00F17459" w:rsidRPr="003E7F79" w:rsidRDefault="00F17459" w:rsidP="00F937C4">
            <w:pPr>
              <w:pStyle w:val="Default"/>
              <w:rPr>
                <w:sz w:val="22"/>
                <w:szCs w:val="22"/>
              </w:rPr>
            </w:pPr>
            <w:r>
              <w:rPr>
                <w:sz w:val="22"/>
                <w:szCs w:val="22"/>
              </w:rPr>
              <w:t>HD noted that many</w:t>
            </w:r>
            <w:r w:rsidRPr="00F05CCB">
              <w:rPr>
                <w:sz w:val="22"/>
                <w:szCs w:val="22"/>
              </w:rPr>
              <w:t xml:space="preserve"> of the CESAP implementation groups already in existence relat</w:t>
            </w:r>
            <w:r>
              <w:rPr>
                <w:sz w:val="22"/>
                <w:szCs w:val="22"/>
              </w:rPr>
              <w:t>e</w:t>
            </w:r>
            <w:r w:rsidRPr="00F05CCB">
              <w:rPr>
                <w:sz w:val="22"/>
                <w:szCs w:val="22"/>
              </w:rPr>
              <w:t xml:space="preserve"> to key challenges such as heat retrofit </w:t>
            </w:r>
            <w:r>
              <w:rPr>
                <w:sz w:val="22"/>
                <w:szCs w:val="22"/>
              </w:rPr>
              <w:t>and are</w:t>
            </w:r>
            <w:r w:rsidRPr="00F05CCB">
              <w:rPr>
                <w:sz w:val="22"/>
                <w:szCs w:val="22"/>
              </w:rPr>
              <w:t xml:space="preserve"> </w:t>
            </w:r>
            <w:r w:rsidR="00217B8E">
              <w:rPr>
                <w:sz w:val="22"/>
                <w:szCs w:val="22"/>
              </w:rPr>
              <w:t xml:space="preserve">very </w:t>
            </w:r>
            <w:r w:rsidRPr="00F05CCB">
              <w:rPr>
                <w:sz w:val="22"/>
                <w:szCs w:val="22"/>
              </w:rPr>
              <w:t xml:space="preserve">sectoral. </w:t>
            </w:r>
            <w:r w:rsidR="00217B8E">
              <w:rPr>
                <w:sz w:val="22"/>
                <w:szCs w:val="22"/>
              </w:rPr>
              <w:t xml:space="preserve">By </w:t>
            </w:r>
            <w:r w:rsidRPr="00F05CCB">
              <w:rPr>
                <w:sz w:val="22"/>
                <w:szCs w:val="22"/>
              </w:rPr>
              <w:t xml:space="preserve">creating the </w:t>
            </w:r>
            <w:r>
              <w:rPr>
                <w:sz w:val="22"/>
                <w:szCs w:val="22"/>
              </w:rPr>
              <w:t>e</w:t>
            </w:r>
            <w:r w:rsidRPr="00F05CCB">
              <w:rPr>
                <w:sz w:val="22"/>
                <w:szCs w:val="22"/>
              </w:rPr>
              <w:t xml:space="preserve">ducation </w:t>
            </w:r>
            <w:r w:rsidR="00217B8E">
              <w:rPr>
                <w:sz w:val="22"/>
                <w:szCs w:val="22"/>
              </w:rPr>
              <w:t>s</w:t>
            </w:r>
            <w:r w:rsidR="00217B8E" w:rsidRPr="00F05CCB">
              <w:rPr>
                <w:sz w:val="22"/>
                <w:szCs w:val="22"/>
              </w:rPr>
              <w:t>ubgroup,</w:t>
            </w:r>
            <w:r w:rsidRPr="00F05CCB">
              <w:rPr>
                <w:sz w:val="22"/>
                <w:szCs w:val="22"/>
              </w:rPr>
              <w:t xml:space="preserve"> </w:t>
            </w:r>
            <w:r w:rsidR="00217B8E">
              <w:rPr>
                <w:sz w:val="22"/>
                <w:szCs w:val="22"/>
              </w:rPr>
              <w:t xml:space="preserve">they hope </w:t>
            </w:r>
            <w:r w:rsidRPr="00F05CCB">
              <w:rPr>
                <w:sz w:val="22"/>
                <w:szCs w:val="22"/>
              </w:rPr>
              <w:t xml:space="preserve">to complement the other groups. </w:t>
            </w:r>
            <w:r w:rsidR="00217B8E">
              <w:rPr>
                <w:sz w:val="22"/>
                <w:szCs w:val="22"/>
              </w:rPr>
              <w:t>The aim is</w:t>
            </w:r>
            <w:r w:rsidRPr="00F05CCB">
              <w:rPr>
                <w:sz w:val="22"/>
                <w:szCs w:val="22"/>
              </w:rPr>
              <w:t xml:space="preserve"> societal transformation.</w:t>
            </w:r>
          </w:p>
          <w:p w14:paraId="3069E927" w14:textId="77777777" w:rsidR="002E5CE6" w:rsidRPr="003E7F79" w:rsidRDefault="002E5CE6" w:rsidP="00F937C4">
            <w:pPr>
              <w:pStyle w:val="Default"/>
              <w:rPr>
                <w:sz w:val="22"/>
                <w:szCs w:val="22"/>
              </w:rPr>
            </w:pPr>
          </w:p>
          <w:p w14:paraId="0028CF1A" w14:textId="619F4206" w:rsidR="003E7F79" w:rsidRPr="003E7F79" w:rsidRDefault="002E5CE6" w:rsidP="00F937C4">
            <w:pPr>
              <w:pStyle w:val="Default"/>
              <w:rPr>
                <w:sz w:val="22"/>
                <w:szCs w:val="22"/>
              </w:rPr>
            </w:pPr>
            <w:r w:rsidRPr="003E7F79">
              <w:rPr>
                <w:sz w:val="22"/>
                <w:szCs w:val="22"/>
              </w:rPr>
              <w:t xml:space="preserve">BK </w:t>
            </w:r>
            <w:r w:rsidR="00217B8E">
              <w:rPr>
                <w:sz w:val="22"/>
                <w:szCs w:val="22"/>
              </w:rPr>
              <w:t>said that Learning for Sustainability Scotland</w:t>
            </w:r>
            <w:r w:rsidR="00D54F86">
              <w:rPr>
                <w:sz w:val="22"/>
                <w:szCs w:val="22"/>
              </w:rPr>
              <w:t xml:space="preserve"> (</w:t>
            </w:r>
            <w:proofErr w:type="spellStart"/>
            <w:r w:rsidR="00D54F86">
              <w:rPr>
                <w:sz w:val="22"/>
                <w:szCs w:val="22"/>
              </w:rPr>
              <w:t>LfSS</w:t>
            </w:r>
            <w:proofErr w:type="spellEnd"/>
            <w:r w:rsidR="00D54F86">
              <w:rPr>
                <w:sz w:val="22"/>
                <w:szCs w:val="22"/>
              </w:rPr>
              <w:t>)</w:t>
            </w:r>
            <w:r w:rsidR="00217B8E">
              <w:rPr>
                <w:sz w:val="22"/>
                <w:szCs w:val="22"/>
              </w:rPr>
              <w:t xml:space="preserve"> will continue to partner with EAUC-Scotland on </w:t>
            </w:r>
            <w:r w:rsidRPr="003E7F79">
              <w:rPr>
                <w:sz w:val="22"/>
                <w:szCs w:val="22"/>
              </w:rPr>
              <w:t>ESD in FHE</w:t>
            </w:r>
            <w:r w:rsidR="00217B8E">
              <w:rPr>
                <w:sz w:val="22"/>
                <w:szCs w:val="22"/>
              </w:rPr>
              <w:t xml:space="preserve">. </w:t>
            </w:r>
            <w:r w:rsidR="003E7F79">
              <w:rPr>
                <w:sz w:val="22"/>
                <w:szCs w:val="22"/>
              </w:rPr>
              <w:t xml:space="preserve">LP </w:t>
            </w:r>
            <w:r w:rsidR="00217B8E">
              <w:rPr>
                <w:sz w:val="22"/>
                <w:szCs w:val="22"/>
              </w:rPr>
              <w:t>said that EAUC-Scotland intends to</w:t>
            </w:r>
            <w:r w:rsidR="003E7F79" w:rsidRPr="003E7F79">
              <w:rPr>
                <w:sz w:val="22"/>
                <w:szCs w:val="22"/>
              </w:rPr>
              <w:t xml:space="preserve"> continu</w:t>
            </w:r>
            <w:r w:rsidR="00217B8E">
              <w:rPr>
                <w:sz w:val="22"/>
                <w:szCs w:val="22"/>
              </w:rPr>
              <w:t>e</w:t>
            </w:r>
            <w:r w:rsidR="003E7F79" w:rsidRPr="003E7F79">
              <w:rPr>
                <w:sz w:val="22"/>
                <w:szCs w:val="22"/>
              </w:rPr>
              <w:t xml:space="preserve"> to collaborate with </w:t>
            </w:r>
            <w:proofErr w:type="spellStart"/>
            <w:r w:rsidR="003E7F79" w:rsidRPr="003E7F79">
              <w:rPr>
                <w:sz w:val="22"/>
                <w:szCs w:val="22"/>
              </w:rPr>
              <w:t>LfSS</w:t>
            </w:r>
            <w:proofErr w:type="spellEnd"/>
            <w:r w:rsidR="003E7F79" w:rsidRPr="003E7F79">
              <w:rPr>
                <w:sz w:val="22"/>
                <w:szCs w:val="22"/>
              </w:rPr>
              <w:t xml:space="preserve"> on a range of projects </w:t>
            </w:r>
            <w:r w:rsidR="00217B8E">
              <w:rPr>
                <w:sz w:val="22"/>
                <w:szCs w:val="22"/>
              </w:rPr>
              <w:t>including</w:t>
            </w:r>
            <w:r w:rsidR="003E7F79" w:rsidRPr="003E7F79">
              <w:rPr>
                <w:sz w:val="22"/>
                <w:szCs w:val="22"/>
              </w:rPr>
              <w:t xml:space="preserve"> </w:t>
            </w:r>
            <w:r w:rsidR="00217B8E">
              <w:rPr>
                <w:sz w:val="22"/>
                <w:szCs w:val="22"/>
              </w:rPr>
              <w:t xml:space="preserve">an all-students course. </w:t>
            </w:r>
          </w:p>
          <w:p w14:paraId="4A9A65D1" w14:textId="77777777" w:rsidR="002E5CE6" w:rsidRPr="003E7F79" w:rsidRDefault="002E5CE6" w:rsidP="00F937C4">
            <w:pPr>
              <w:pStyle w:val="Default"/>
              <w:rPr>
                <w:sz w:val="22"/>
                <w:szCs w:val="22"/>
              </w:rPr>
            </w:pPr>
          </w:p>
          <w:p w14:paraId="6DF9EA36" w14:textId="781D3B97" w:rsidR="00217B8E" w:rsidRDefault="002E5CE6" w:rsidP="00F937C4">
            <w:pPr>
              <w:pStyle w:val="Default"/>
              <w:rPr>
                <w:sz w:val="22"/>
                <w:szCs w:val="22"/>
              </w:rPr>
            </w:pPr>
            <w:r w:rsidRPr="003E7F79">
              <w:rPr>
                <w:sz w:val="22"/>
                <w:szCs w:val="22"/>
              </w:rPr>
              <w:t xml:space="preserve">RY </w:t>
            </w:r>
            <w:r w:rsidR="00217B8E">
              <w:rPr>
                <w:sz w:val="22"/>
                <w:szCs w:val="22"/>
              </w:rPr>
              <w:t xml:space="preserve">asked whether </w:t>
            </w:r>
            <w:r w:rsidR="00D54F86">
              <w:rPr>
                <w:sz w:val="22"/>
                <w:szCs w:val="22"/>
              </w:rPr>
              <w:t>RUGS</w:t>
            </w:r>
            <w:r w:rsidR="00217B8E">
              <w:rPr>
                <w:sz w:val="22"/>
                <w:szCs w:val="22"/>
              </w:rPr>
              <w:t xml:space="preserve"> still meets. </w:t>
            </w:r>
            <w:proofErr w:type="spellStart"/>
            <w:r w:rsidR="00217B8E">
              <w:rPr>
                <w:sz w:val="22"/>
                <w:szCs w:val="22"/>
              </w:rPr>
              <w:t>MWo</w:t>
            </w:r>
            <w:proofErr w:type="spellEnd"/>
            <w:r w:rsidR="00217B8E">
              <w:rPr>
                <w:sz w:val="22"/>
                <w:szCs w:val="22"/>
              </w:rPr>
              <w:t xml:space="preserve"> replied that it has dropped by the wayside, but we</w:t>
            </w:r>
            <w:r w:rsidR="00D54F86">
              <w:rPr>
                <w:sz w:val="22"/>
                <w:szCs w:val="22"/>
              </w:rPr>
              <w:t xml:space="preserve"> still</w:t>
            </w:r>
            <w:r w:rsidR="00217B8E">
              <w:rPr>
                <w:sz w:val="22"/>
                <w:szCs w:val="22"/>
              </w:rPr>
              <w:t xml:space="preserve"> </w:t>
            </w:r>
            <w:proofErr w:type="spellStart"/>
            <w:r w:rsidR="00217B8E">
              <w:rPr>
                <w:sz w:val="22"/>
                <w:szCs w:val="22"/>
              </w:rPr>
              <w:t>recogni</w:t>
            </w:r>
            <w:r w:rsidR="00BE5DF2">
              <w:rPr>
                <w:sz w:val="22"/>
                <w:szCs w:val="22"/>
              </w:rPr>
              <w:t>s</w:t>
            </w:r>
            <w:r w:rsidR="00217B8E">
              <w:rPr>
                <w:sz w:val="22"/>
                <w:szCs w:val="22"/>
              </w:rPr>
              <w:t>e</w:t>
            </w:r>
            <w:proofErr w:type="spellEnd"/>
            <w:r w:rsidR="00217B8E">
              <w:rPr>
                <w:sz w:val="22"/>
                <w:szCs w:val="22"/>
              </w:rPr>
              <w:t xml:space="preserve"> its value. In providing secretariat support, we intend to tie in with Universities Scotland’s work and avoid duplication. </w:t>
            </w:r>
          </w:p>
          <w:p w14:paraId="441CD24D" w14:textId="20BCB083" w:rsidR="003E7F79" w:rsidRDefault="003E7F79" w:rsidP="00F937C4">
            <w:pPr>
              <w:pStyle w:val="Default"/>
              <w:rPr>
                <w:sz w:val="22"/>
                <w:szCs w:val="22"/>
              </w:rPr>
            </w:pPr>
          </w:p>
          <w:p w14:paraId="2B647B91" w14:textId="41D646EB" w:rsidR="00217B8E" w:rsidRDefault="003E7F79" w:rsidP="00217B8E">
            <w:pPr>
              <w:pStyle w:val="Default"/>
              <w:rPr>
                <w:sz w:val="22"/>
                <w:szCs w:val="22"/>
              </w:rPr>
            </w:pPr>
            <w:proofErr w:type="spellStart"/>
            <w:r>
              <w:rPr>
                <w:sz w:val="22"/>
                <w:szCs w:val="22"/>
              </w:rPr>
              <w:t>MWe</w:t>
            </w:r>
            <w:proofErr w:type="spellEnd"/>
            <w:r w:rsidR="00217B8E">
              <w:rPr>
                <w:sz w:val="22"/>
                <w:szCs w:val="22"/>
              </w:rPr>
              <w:t xml:space="preserve"> raised gaps including a “state of the nation” of college estates to determine the scale of what is needed, potential for an energy management professional working across multiple institutions, and whether to include the commute within Scope 3 work. </w:t>
            </w:r>
          </w:p>
          <w:p w14:paraId="546B8EDF" w14:textId="3D54D143" w:rsidR="00217B8E" w:rsidRDefault="00217B8E" w:rsidP="00217B8E">
            <w:pPr>
              <w:pStyle w:val="Default"/>
              <w:rPr>
                <w:sz w:val="22"/>
                <w:szCs w:val="22"/>
              </w:rPr>
            </w:pPr>
          </w:p>
          <w:p w14:paraId="79ECBF6B" w14:textId="60C9820F" w:rsidR="00217B8E" w:rsidRDefault="00217B8E" w:rsidP="00217B8E">
            <w:pPr>
              <w:pStyle w:val="Default"/>
              <w:rPr>
                <w:sz w:val="22"/>
                <w:szCs w:val="22"/>
              </w:rPr>
            </w:pPr>
            <w:proofErr w:type="spellStart"/>
            <w:r w:rsidRPr="7E497593">
              <w:rPr>
                <w:sz w:val="22"/>
                <w:szCs w:val="22"/>
              </w:rPr>
              <w:t>MWo</w:t>
            </w:r>
            <w:proofErr w:type="spellEnd"/>
            <w:r w:rsidRPr="7E497593">
              <w:rPr>
                <w:sz w:val="22"/>
                <w:szCs w:val="22"/>
              </w:rPr>
              <w:t xml:space="preserve"> </w:t>
            </w:r>
            <w:r w:rsidR="008D429F" w:rsidRPr="7E497593">
              <w:rPr>
                <w:sz w:val="22"/>
                <w:szCs w:val="22"/>
              </w:rPr>
              <w:t xml:space="preserve">said </w:t>
            </w:r>
            <w:r w:rsidRPr="7E497593">
              <w:rPr>
                <w:sz w:val="22"/>
                <w:szCs w:val="22"/>
              </w:rPr>
              <w:t xml:space="preserve">that SFC have responded positively to potential use of different funding pots. Historically we have been funded by the </w:t>
            </w:r>
            <w:r w:rsidR="00D54F86" w:rsidRPr="7E497593">
              <w:rPr>
                <w:sz w:val="22"/>
                <w:szCs w:val="22"/>
              </w:rPr>
              <w:t>R</w:t>
            </w:r>
            <w:r w:rsidRPr="7E497593">
              <w:rPr>
                <w:sz w:val="22"/>
                <w:szCs w:val="22"/>
              </w:rPr>
              <w:t xml:space="preserve">esearch and </w:t>
            </w:r>
            <w:r w:rsidR="00D54F86" w:rsidRPr="7E497593">
              <w:rPr>
                <w:sz w:val="22"/>
                <w:szCs w:val="22"/>
              </w:rPr>
              <w:t>I</w:t>
            </w:r>
            <w:r w:rsidRPr="7E497593">
              <w:rPr>
                <w:sz w:val="22"/>
                <w:szCs w:val="22"/>
              </w:rPr>
              <w:t>nnovation pot</w:t>
            </w:r>
            <w:r w:rsidR="008D429F" w:rsidRPr="7E497593">
              <w:rPr>
                <w:sz w:val="22"/>
                <w:szCs w:val="22"/>
              </w:rPr>
              <w:t>. However, we could seek additional bolt-on funding from separate pots</w:t>
            </w:r>
            <w:r w:rsidR="006A7504">
              <w:rPr>
                <w:sz w:val="22"/>
                <w:szCs w:val="22"/>
              </w:rPr>
              <w:t xml:space="preserve"> –</w:t>
            </w:r>
            <w:r w:rsidR="4D18834E" w:rsidRPr="7E497593">
              <w:rPr>
                <w:sz w:val="22"/>
                <w:szCs w:val="22"/>
              </w:rPr>
              <w:t xml:space="preserve"> for example</w:t>
            </w:r>
            <w:r w:rsidR="006A7504">
              <w:rPr>
                <w:sz w:val="22"/>
                <w:szCs w:val="22"/>
              </w:rPr>
              <w:t>,</w:t>
            </w:r>
            <w:r w:rsidR="4D18834E" w:rsidRPr="7E497593">
              <w:rPr>
                <w:sz w:val="22"/>
                <w:szCs w:val="22"/>
              </w:rPr>
              <w:t xml:space="preserve"> to fund estate research.</w:t>
            </w:r>
          </w:p>
          <w:p w14:paraId="112DC5C9" w14:textId="24097029" w:rsidR="00F05CCB" w:rsidRDefault="00F05CCB" w:rsidP="00F937C4">
            <w:pPr>
              <w:pStyle w:val="Default"/>
              <w:rPr>
                <w:sz w:val="22"/>
                <w:szCs w:val="22"/>
              </w:rPr>
            </w:pPr>
          </w:p>
          <w:p w14:paraId="43EC4D3A" w14:textId="4E565993" w:rsidR="00F05CCB" w:rsidRDefault="00F05CCB" w:rsidP="00F937C4">
            <w:pPr>
              <w:pStyle w:val="Default"/>
              <w:rPr>
                <w:sz w:val="22"/>
                <w:szCs w:val="22"/>
              </w:rPr>
            </w:pPr>
            <w:r>
              <w:rPr>
                <w:sz w:val="22"/>
                <w:szCs w:val="22"/>
              </w:rPr>
              <w:t xml:space="preserve">RY </w:t>
            </w:r>
            <w:r w:rsidR="008D429F">
              <w:rPr>
                <w:sz w:val="22"/>
                <w:szCs w:val="22"/>
              </w:rPr>
              <w:t xml:space="preserve">expressed an interest in how we can </w:t>
            </w:r>
            <w:r w:rsidRPr="00F05CCB">
              <w:rPr>
                <w:sz w:val="22"/>
                <w:szCs w:val="22"/>
              </w:rPr>
              <w:t xml:space="preserve">deploy students and staff mentors directly into communities of practice </w:t>
            </w:r>
            <w:r w:rsidR="008D429F">
              <w:rPr>
                <w:sz w:val="22"/>
                <w:szCs w:val="22"/>
              </w:rPr>
              <w:t>to</w:t>
            </w:r>
            <w:r w:rsidRPr="00F05CCB">
              <w:rPr>
                <w:sz w:val="22"/>
                <w:szCs w:val="22"/>
              </w:rPr>
              <w:t xml:space="preserve"> deliver change using their skills. For instance</w:t>
            </w:r>
            <w:r w:rsidR="008D429F">
              <w:rPr>
                <w:sz w:val="22"/>
                <w:szCs w:val="22"/>
              </w:rPr>
              <w:t xml:space="preserve">, </w:t>
            </w:r>
            <w:r w:rsidRPr="00F05CCB">
              <w:rPr>
                <w:sz w:val="22"/>
                <w:szCs w:val="22"/>
              </w:rPr>
              <w:t xml:space="preserve">HE and FE students and staff </w:t>
            </w:r>
            <w:r w:rsidR="008D429F">
              <w:rPr>
                <w:sz w:val="22"/>
                <w:szCs w:val="22"/>
              </w:rPr>
              <w:t xml:space="preserve">could help communities with </w:t>
            </w:r>
            <w:r w:rsidR="00D54F86">
              <w:rPr>
                <w:sz w:val="22"/>
                <w:szCs w:val="22"/>
              </w:rPr>
              <w:t>e</w:t>
            </w:r>
            <w:r w:rsidR="008D429F" w:rsidRPr="00F05CCB">
              <w:rPr>
                <w:sz w:val="22"/>
                <w:szCs w:val="22"/>
              </w:rPr>
              <w:t xml:space="preserve">nergy </w:t>
            </w:r>
            <w:r w:rsidR="00D54F86">
              <w:rPr>
                <w:sz w:val="22"/>
                <w:szCs w:val="22"/>
              </w:rPr>
              <w:t>a</w:t>
            </w:r>
            <w:r w:rsidR="008D429F" w:rsidRPr="00F05CCB">
              <w:rPr>
                <w:sz w:val="22"/>
                <w:szCs w:val="22"/>
              </w:rPr>
              <w:t>udit</w:t>
            </w:r>
            <w:r w:rsidR="008D429F">
              <w:rPr>
                <w:sz w:val="22"/>
                <w:szCs w:val="22"/>
              </w:rPr>
              <w:t>s.</w:t>
            </w:r>
          </w:p>
          <w:p w14:paraId="50A1CE2C" w14:textId="77777777" w:rsidR="008D429F" w:rsidRDefault="008D429F" w:rsidP="00F937C4">
            <w:pPr>
              <w:pStyle w:val="Default"/>
              <w:rPr>
                <w:sz w:val="22"/>
                <w:szCs w:val="22"/>
              </w:rPr>
            </w:pPr>
          </w:p>
          <w:p w14:paraId="7C807C53" w14:textId="7C08A56D" w:rsidR="003E7F79" w:rsidRDefault="00F05CCB" w:rsidP="00F937C4">
            <w:pPr>
              <w:pStyle w:val="Default"/>
              <w:rPr>
                <w:sz w:val="22"/>
                <w:szCs w:val="22"/>
              </w:rPr>
            </w:pPr>
            <w:r>
              <w:rPr>
                <w:sz w:val="22"/>
                <w:szCs w:val="22"/>
              </w:rPr>
              <w:t>LP</w:t>
            </w:r>
            <w:r w:rsidRPr="00F05CCB">
              <w:rPr>
                <w:sz w:val="22"/>
                <w:szCs w:val="22"/>
              </w:rPr>
              <w:t xml:space="preserve"> will feed back to the CESAP group the need for authentic learning opportunities that can support community projects while building skills.</w:t>
            </w:r>
          </w:p>
          <w:p w14:paraId="5EA62931" w14:textId="7D0B039A" w:rsidR="00F05CCB" w:rsidRPr="003E7F79" w:rsidRDefault="00F05CCB" w:rsidP="00F937C4">
            <w:pPr>
              <w:pStyle w:val="Default"/>
              <w:rPr>
                <w:sz w:val="22"/>
                <w:szCs w:val="22"/>
              </w:rPr>
            </w:pPr>
          </w:p>
        </w:tc>
        <w:tc>
          <w:tcPr>
            <w:tcW w:w="2140" w:type="dxa"/>
          </w:tcPr>
          <w:p w14:paraId="7BEB4561" w14:textId="77777777" w:rsidR="00E451E1" w:rsidRDefault="00E451E1" w:rsidP="00F76D64">
            <w:pPr>
              <w:rPr>
                <w:rFonts w:ascii="Tahoma" w:hAnsi="Tahoma" w:cs="Tahoma"/>
                <w:color w:val="auto"/>
                <w:sz w:val="22"/>
              </w:rPr>
            </w:pPr>
          </w:p>
          <w:p w14:paraId="01BA42D7" w14:textId="77777777" w:rsidR="00BE5DF2" w:rsidRDefault="00BE5DF2" w:rsidP="00F76D64">
            <w:pPr>
              <w:rPr>
                <w:rFonts w:ascii="Tahoma" w:hAnsi="Tahoma" w:cs="Tahoma"/>
                <w:color w:val="auto"/>
                <w:sz w:val="22"/>
              </w:rPr>
            </w:pPr>
          </w:p>
          <w:p w14:paraId="3E60188F" w14:textId="77777777" w:rsidR="00BE5DF2" w:rsidRDefault="00BE5DF2" w:rsidP="00F76D64">
            <w:pPr>
              <w:rPr>
                <w:rFonts w:ascii="Tahoma" w:hAnsi="Tahoma" w:cs="Tahoma"/>
                <w:color w:val="auto"/>
                <w:sz w:val="22"/>
              </w:rPr>
            </w:pPr>
          </w:p>
          <w:p w14:paraId="5E2BD2E2" w14:textId="77777777" w:rsidR="00BE5DF2" w:rsidRDefault="00BE5DF2" w:rsidP="00F76D64">
            <w:pPr>
              <w:rPr>
                <w:rFonts w:ascii="Tahoma" w:hAnsi="Tahoma" w:cs="Tahoma"/>
                <w:color w:val="auto"/>
                <w:sz w:val="22"/>
              </w:rPr>
            </w:pPr>
          </w:p>
          <w:p w14:paraId="664BE39D" w14:textId="77777777" w:rsidR="00BE5DF2" w:rsidRDefault="00BE5DF2" w:rsidP="00F76D64">
            <w:pPr>
              <w:rPr>
                <w:rFonts w:ascii="Tahoma" w:hAnsi="Tahoma" w:cs="Tahoma"/>
                <w:color w:val="auto"/>
                <w:sz w:val="22"/>
              </w:rPr>
            </w:pPr>
          </w:p>
          <w:p w14:paraId="144CECFB" w14:textId="77777777" w:rsidR="00BE5DF2" w:rsidRDefault="00BE5DF2" w:rsidP="00F76D64">
            <w:pPr>
              <w:rPr>
                <w:rFonts w:ascii="Tahoma" w:hAnsi="Tahoma" w:cs="Tahoma"/>
                <w:color w:val="auto"/>
                <w:sz w:val="22"/>
              </w:rPr>
            </w:pPr>
          </w:p>
          <w:p w14:paraId="41D4CDBE" w14:textId="77777777" w:rsidR="00BE5DF2" w:rsidRDefault="00BE5DF2" w:rsidP="00F76D64">
            <w:pPr>
              <w:rPr>
                <w:rFonts w:ascii="Tahoma" w:hAnsi="Tahoma" w:cs="Tahoma"/>
                <w:color w:val="auto"/>
                <w:sz w:val="22"/>
              </w:rPr>
            </w:pPr>
          </w:p>
          <w:p w14:paraId="5701CF07" w14:textId="77777777" w:rsidR="00BE5DF2" w:rsidRDefault="00BE5DF2" w:rsidP="00F76D64">
            <w:pPr>
              <w:rPr>
                <w:rFonts w:ascii="Tahoma" w:hAnsi="Tahoma" w:cs="Tahoma"/>
                <w:color w:val="auto"/>
                <w:sz w:val="22"/>
              </w:rPr>
            </w:pPr>
          </w:p>
          <w:p w14:paraId="1A282CA2" w14:textId="77777777" w:rsidR="00BE5DF2" w:rsidRDefault="00BE5DF2" w:rsidP="00F76D64">
            <w:pPr>
              <w:rPr>
                <w:rFonts w:ascii="Tahoma" w:hAnsi="Tahoma" w:cs="Tahoma"/>
                <w:color w:val="auto"/>
                <w:sz w:val="22"/>
              </w:rPr>
            </w:pPr>
          </w:p>
          <w:p w14:paraId="7CF52BCD" w14:textId="77777777" w:rsidR="00BE5DF2" w:rsidRDefault="00BE5DF2" w:rsidP="00F76D64">
            <w:pPr>
              <w:rPr>
                <w:rFonts w:ascii="Tahoma" w:hAnsi="Tahoma" w:cs="Tahoma"/>
                <w:color w:val="auto"/>
                <w:sz w:val="22"/>
              </w:rPr>
            </w:pPr>
          </w:p>
          <w:p w14:paraId="2A0394AF" w14:textId="77777777" w:rsidR="00BE5DF2" w:rsidRDefault="00BE5DF2" w:rsidP="00F76D64">
            <w:pPr>
              <w:rPr>
                <w:rFonts w:ascii="Tahoma" w:hAnsi="Tahoma" w:cs="Tahoma"/>
                <w:color w:val="auto"/>
                <w:sz w:val="22"/>
              </w:rPr>
            </w:pPr>
          </w:p>
          <w:p w14:paraId="4CF56B93" w14:textId="77777777" w:rsidR="00BE5DF2" w:rsidRDefault="00BE5DF2" w:rsidP="00F76D64">
            <w:pPr>
              <w:rPr>
                <w:rFonts w:ascii="Tahoma" w:hAnsi="Tahoma" w:cs="Tahoma"/>
                <w:color w:val="auto"/>
                <w:sz w:val="22"/>
              </w:rPr>
            </w:pPr>
          </w:p>
          <w:p w14:paraId="16BAF1FB" w14:textId="77777777" w:rsidR="00BE5DF2" w:rsidRDefault="00BE5DF2" w:rsidP="00F76D64">
            <w:pPr>
              <w:rPr>
                <w:rFonts w:ascii="Tahoma" w:hAnsi="Tahoma" w:cs="Tahoma"/>
                <w:color w:val="auto"/>
                <w:sz w:val="22"/>
              </w:rPr>
            </w:pPr>
          </w:p>
          <w:p w14:paraId="22E70CB4" w14:textId="77777777" w:rsidR="00BE5DF2" w:rsidRDefault="00BE5DF2" w:rsidP="00F76D64">
            <w:pPr>
              <w:rPr>
                <w:rFonts w:ascii="Tahoma" w:hAnsi="Tahoma" w:cs="Tahoma"/>
                <w:color w:val="auto"/>
                <w:sz w:val="22"/>
              </w:rPr>
            </w:pPr>
          </w:p>
          <w:p w14:paraId="4CF66C37" w14:textId="77777777" w:rsidR="00BE5DF2" w:rsidRDefault="00BE5DF2" w:rsidP="00F76D64">
            <w:pPr>
              <w:rPr>
                <w:rFonts w:ascii="Tahoma" w:hAnsi="Tahoma" w:cs="Tahoma"/>
                <w:color w:val="auto"/>
                <w:sz w:val="22"/>
              </w:rPr>
            </w:pPr>
          </w:p>
          <w:p w14:paraId="022BB454" w14:textId="77777777" w:rsidR="00BE5DF2" w:rsidRDefault="00BE5DF2" w:rsidP="00F76D64">
            <w:pPr>
              <w:rPr>
                <w:rFonts w:ascii="Tahoma" w:hAnsi="Tahoma" w:cs="Tahoma"/>
                <w:color w:val="auto"/>
                <w:sz w:val="22"/>
              </w:rPr>
            </w:pPr>
          </w:p>
          <w:p w14:paraId="772AC96E" w14:textId="77777777" w:rsidR="00BE5DF2" w:rsidRDefault="00BE5DF2" w:rsidP="00F76D64">
            <w:pPr>
              <w:rPr>
                <w:rFonts w:ascii="Tahoma" w:hAnsi="Tahoma" w:cs="Tahoma"/>
                <w:color w:val="auto"/>
                <w:sz w:val="22"/>
              </w:rPr>
            </w:pPr>
          </w:p>
          <w:p w14:paraId="70FD7325" w14:textId="77777777" w:rsidR="00BE5DF2" w:rsidRDefault="00BE5DF2" w:rsidP="00F76D64">
            <w:pPr>
              <w:rPr>
                <w:rFonts w:ascii="Tahoma" w:hAnsi="Tahoma" w:cs="Tahoma"/>
                <w:color w:val="auto"/>
                <w:sz w:val="22"/>
              </w:rPr>
            </w:pPr>
          </w:p>
          <w:p w14:paraId="530B7A08" w14:textId="77777777" w:rsidR="00BE5DF2" w:rsidRDefault="00BE5DF2" w:rsidP="00F76D64">
            <w:pPr>
              <w:rPr>
                <w:rFonts w:ascii="Tahoma" w:hAnsi="Tahoma" w:cs="Tahoma"/>
                <w:color w:val="auto"/>
                <w:sz w:val="22"/>
              </w:rPr>
            </w:pPr>
          </w:p>
          <w:p w14:paraId="37883DEA" w14:textId="77777777" w:rsidR="00BE5DF2" w:rsidRDefault="00BE5DF2" w:rsidP="00F76D64">
            <w:pPr>
              <w:rPr>
                <w:rFonts w:ascii="Tahoma" w:hAnsi="Tahoma" w:cs="Tahoma"/>
                <w:color w:val="auto"/>
                <w:sz w:val="22"/>
              </w:rPr>
            </w:pPr>
          </w:p>
          <w:p w14:paraId="48809274" w14:textId="77777777" w:rsidR="00BE5DF2" w:rsidRDefault="00BE5DF2" w:rsidP="00F76D64">
            <w:pPr>
              <w:rPr>
                <w:rFonts w:ascii="Tahoma" w:hAnsi="Tahoma" w:cs="Tahoma"/>
                <w:color w:val="auto"/>
                <w:sz w:val="22"/>
              </w:rPr>
            </w:pPr>
          </w:p>
          <w:p w14:paraId="3AEB7174" w14:textId="77777777" w:rsidR="00BE5DF2" w:rsidRDefault="00BE5DF2" w:rsidP="00F76D64">
            <w:pPr>
              <w:rPr>
                <w:rFonts w:ascii="Tahoma" w:hAnsi="Tahoma" w:cs="Tahoma"/>
                <w:color w:val="auto"/>
                <w:sz w:val="22"/>
              </w:rPr>
            </w:pPr>
          </w:p>
          <w:p w14:paraId="57EAA353" w14:textId="77777777" w:rsidR="00BE5DF2" w:rsidRDefault="00BE5DF2" w:rsidP="00F76D64">
            <w:pPr>
              <w:rPr>
                <w:rFonts w:ascii="Tahoma" w:hAnsi="Tahoma" w:cs="Tahoma"/>
                <w:color w:val="auto"/>
                <w:sz w:val="22"/>
              </w:rPr>
            </w:pPr>
          </w:p>
          <w:p w14:paraId="1735EEFE" w14:textId="77777777" w:rsidR="00BE5DF2" w:rsidRDefault="00BE5DF2" w:rsidP="00F76D64">
            <w:pPr>
              <w:rPr>
                <w:rFonts w:ascii="Tahoma" w:hAnsi="Tahoma" w:cs="Tahoma"/>
                <w:color w:val="auto"/>
                <w:sz w:val="22"/>
              </w:rPr>
            </w:pPr>
          </w:p>
          <w:p w14:paraId="256BA074" w14:textId="77777777" w:rsidR="00BE5DF2" w:rsidRDefault="00BE5DF2" w:rsidP="00F76D64">
            <w:pPr>
              <w:rPr>
                <w:rFonts w:ascii="Tahoma" w:hAnsi="Tahoma" w:cs="Tahoma"/>
                <w:color w:val="auto"/>
                <w:sz w:val="22"/>
              </w:rPr>
            </w:pPr>
          </w:p>
          <w:p w14:paraId="257CE14B" w14:textId="77777777" w:rsidR="00BE5DF2" w:rsidRDefault="00BE5DF2" w:rsidP="00F76D64">
            <w:pPr>
              <w:rPr>
                <w:rFonts w:ascii="Tahoma" w:hAnsi="Tahoma" w:cs="Tahoma"/>
                <w:color w:val="auto"/>
                <w:sz w:val="22"/>
              </w:rPr>
            </w:pPr>
          </w:p>
          <w:p w14:paraId="031147F3" w14:textId="77777777" w:rsidR="00BE5DF2" w:rsidRDefault="00BE5DF2" w:rsidP="00F76D64">
            <w:pPr>
              <w:rPr>
                <w:rFonts w:ascii="Tahoma" w:hAnsi="Tahoma" w:cs="Tahoma"/>
                <w:color w:val="auto"/>
                <w:sz w:val="22"/>
              </w:rPr>
            </w:pPr>
          </w:p>
          <w:p w14:paraId="680ED403" w14:textId="77777777" w:rsidR="00BE5DF2" w:rsidRDefault="00BE5DF2" w:rsidP="00F76D64">
            <w:pPr>
              <w:rPr>
                <w:rFonts w:ascii="Tahoma" w:hAnsi="Tahoma" w:cs="Tahoma"/>
                <w:color w:val="auto"/>
                <w:sz w:val="22"/>
              </w:rPr>
            </w:pPr>
          </w:p>
          <w:p w14:paraId="3CC8915D" w14:textId="77777777" w:rsidR="00BE5DF2" w:rsidRDefault="00BE5DF2" w:rsidP="00F76D64">
            <w:pPr>
              <w:rPr>
                <w:rFonts w:ascii="Tahoma" w:hAnsi="Tahoma" w:cs="Tahoma"/>
                <w:color w:val="auto"/>
                <w:sz w:val="22"/>
              </w:rPr>
            </w:pPr>
          </w:p>
          <w:p w14:paraId="67CF9A38" w14:textId="77777777" w:rsidR="00BE5DF2" w:rsidRDefault="00BE5DF2" w:rsidP="00F76D64">
            <w:pPr>
              <w:rPr>
                <w:rFonts w:ascii="Tahoma" w:hAnsi="Tahoma" w:cs="Tahoma"/>
                <w:color w:val="auto"/>
                <w:sz w:val="22"/>
              </w:rPr>
            </w:pPr>
          </w:p>
          <w:p w14:paraId="4954A2D8" w14:textId="77777777" w:rsidR="00BE5DF2" w:rsidRDefault="00BE5DF2" w:rsidP="00F76D64">
            <w:pPr>
              <w:rPr>
                <w:rFonts w:ascii="Tahoma" w:hAnsi="Tahoma" w:cs="Tahoma"/>
                <w:color w:val="auto"/>
                <w:sz w:val="22"/>
              </w:rPr>
            </w:pPr>
          </w:p>
          <w:p w14:paraId="1EF16637" w14:textId="77777777" w:rsidR="00BE5DF2" w:rsidRDefault="00BE5DF2" w:rsidP="00F76D64">
            <w:pPr>
              <w:rPr>
                <w:rFonts w:ascii="Tahoma" w:hAnsi="Tahoma" w:cs="Tahoma"/>
                <w:color w:val="auto"/>
                <w:sz w:val="22"/>
              </w:rPr>
            </w:pPr>
          </w:p>
          <w:p w14:paraId="3075C234" w14:textId="77777777" w:rsidR="00BE5DF2" w:rsidRDefault="00BE5DF2" w:rsidP="00F76D64">
            <w:pPr>
              <w:rPr>
                <w:rFonts w:ascii="Tahoma" w:hAnsi="Tahoma" w:cs="Tahoma"/>
                <w:color w:val="auto"/>
                <w:sz w:val="22"/>
              </w:rPr>
            </w:pPr>
          </w:p>
          <w:p w14:paraId="3CB57D59" w14:textId="77777777" w:rsidR="00BE5DF2" w:rsidRDefault="00BE5DF2" w:rsidP="00F76D64">
            <w:pPr>
              <w:rPr>
                <w:rFonts w:ascii="Tahoma" w:hAnsi="Tahoma" w:cs="Tahoma"/>
                <w:color w:val="auto"/>
                <w:sz w:val="22"/>
              </w:rPr>
            </w:pPr>
          </w:p>
          <w:p w14:paraId="40318DA9" w14:textId="77777777" w:rsidR="00BE5DF2" w:rsidRDefault="00BE5DF2" w:rsidP="00F76D64">
            <w:pPr>
              <w:rPr>
                <w:rFonts w:ascii="Tahoma" w:hAnsi="Tahoma" w:cs="Tahoma"/>
                <w:color w:val="auto"/>
                <w:sz w:val="22"/>
              </w:rPr>
            </w:pPr>
          </w:p>
          <w:p w14:paraId="4E7841F0" w14:textId="77777777" w:rsidR="00BE5DF2" w:rsidRDefault="00BE5DF2" w:rsidP="00F76D64">
            <w:pPr>
              <w:rPr>
                <w:rFonts w:ascii="Tahoma" w:hAnsi="Tahoma" w:cs="Tahoma"/>
                <w:color w:val="auto"/>
                <w:sz w:val="22"/>
              </w:rPr>
            </w:pPr>
          </w:p>
          <w:p w14:paraId="1FD5C198" w14:textId="77777777" w:rsidR="00BE5DF2" w:rsidRDefault="00BE5DF2" w:rsidP="00F76D64">
            <w:pPr>
              <w:rPr>
                <w:rFonts w:ascii="Tahoma" w:hAnsi="Tahoma" w:cs="Tahoma"/>
                <w:color w:val="auto"/>
                <w:sz w:val="22"/>
              </w:rPr>
            </w:pPr>
          </w:p>
          <w:p w14:paraId="0B7AB6AE" w14:textId="77777777" w:rsidR="00BE5DF2" w:rsidRDefault="00BE5DF2" w:rsidP="00F76D64">
            <w:pPr>
              <w:rPr>
                <w:rFonts w:ascii="Tahoma" w:hAnsi="Tahoma" w:cs="Tahoma"/>
                <w:color w:val="auto"/>
                <w:sz w:val="22"/>
              </w:rPr>
            </w:pPr>
          </w:p>
          <w:p w14:paraId="207D386C" w14:textId="77777777" w:rsidR="00BE5DF2" w:rsidRDefault="00BE5DF2" w:rsidP="00F76D64">
            <w:pPr>
              <w:rPr>
                <w:rFonts w:ascii="Tahoma" w:hAnsi="Tahoma" w:cs="Tahoma"/>
                <w:color w:val="auto"/>
                <w:sz w:val="22"/>
              </w:rPr>
            </w:pPr>
          </w:p>
          <w:p w14:paraId="7B0927B7" w14:textId="77777777" w:rsidR="00BE5DF2" w:rsidRDefault="00BE5DF2" w:rsidP="00F76D64">
            <w:pPr>
              <w:rPr>
                <w:rFonts w:ascii="Tahoma" w:hAnsi="Tahoma" w:cs="Tahoma"/>
                <w:color w:val="auto"/>
                <w:sz w:val="22"/>
              </w:rPr>
            </w:pPr>
          </w:p>
          <w:p w14:paraId="6F6B5436" w14:textId="77777777" w:rsidR="00BE5DF2" w:rsidRDefault="00BE5DF2" w:rsidP="00F76D64">
            <w:pPr>
              <w:rPr>
                <w:rFonts w:ascii="Tahoma" w:hAnsi="Tahoma" w:cs="Tahoma"/>
                <w:color w:val="auto"/>
                <w:sz w:val="22"/>
              </w:rPr>
            </w:pPr>
          </w:p>
          <w:p w14:paraId="78493071" w14:textId="77777777" w:rsidR="00BE5DF2" w:rsidRDefault="00BE5DF2" w:rsidP="00F76D64">
            <w:pPr>
              <w:rPr>
                <w:rFonts w:ascii="Tahoma" w:hAnsi="Tahoma" w:cs="Tahoma"/>
                <w:color w:val="auto"/>
                <w:sz w:val="22"/>
              </w:rPr>
            </w:pPr>
          </w:p>
          <w:p w14:paraId="313A2838" w14:textId="77777777" w:rsidR="00BE5DF2" w:rsidRDefault="00BE5DF2" w:rsidP="00F76D64">
            <w:pPr>
              <w:rPr>
                <w:rFonts w:ascii="Tahoma" w:hAnsi="Tahoma" w:cs="Tahoma"/>
                <w:color w:val="auto"/>
                <w:sz w:val="22"/>
              </w:rPr>
            </w:pPr>
          </w:p>
          <w:p w14:paraId="066A73AC" w14:textId="77777777" w:rsidR="00BE5DF2" w:rsidRDefault="00BE5DF2" w:rsidP="00F76D64">
            <w:pPr>
              <w:rPr>
                <w:rFonts w:ascii="Tahoma" w:hAnsi="Tahoma" w:cs="Tahoma"/>
                <w:color w:val="auto"/>
                <w:sz w:val="22"/>
              </w:rPr>
            </w:pPr>
          </w:p>
          <w:p w14:paraId="1DEA3488" w14:textId="77777777" w:rsidR="00BE5DF2" w:rsidRDefault="00BE5DF2" w:rsidP="00F76D64">
            <w:pPr>
              <w:rPr>
                <w:rFonts w:ascii="Tahoma" w:hAnsi="Tahoma" w:cs="Tahoma"/>
                <w:color w:val="auto"/>
                <w:sz w:val="22"/>
              </w:rPr>
            </w:pPr>
          </w:p>
          <w:p w14:paraId="1040E9FA" w14:textId="77777777" w:rsidR="00BE5DF2" w:rsidRDefault="00BE5DF2" w:rsidP="00F76D64">
            <w:pPr>
              <w:rPr>
                <w:rFonts w:ascii="Tahoma" w:hAnsi="Tahoma" w:cs="Tahoma"/>
                <w:color w:val="auto"/>
                <w:sz w:val="22"/>
              </w:rPr>
            </w:pPr>
          </w:p>
          <w:p w14:paraId="73785490" w14:textId="77777777" w:rsidR="00BE5DF2" w:rsidRDefault="00BE5DF2" w:rsidP="00F76D64">
            <w:pPr>
              <w:rPr>
                <w:rFonts w:ascii="Tahoma" w:hAnsi="Tahoma" w:cs="Tahoma"/>
                <w:color w:val="auto"/>
                <w:sz w:val="22"/>
              </w:rPr>
            </w:pPr>
          </w:p>
          <w:p w14:paraId="4542E4F9" w14:textId="77777777" w:rsidR="00BE5DF2" w:rsidRDefault="00BE5DF2" w:rsidP="00F76D64">
            <w:pPr>
              <w:rPr>
                <w:rFonts w:ascii="Tahoma" w:hAnsi="Tahoma" w:cs="Tahoma"/>
                <w:color w:val="auto"/>
                <w:sz w:val="22"/>
              </w:rPr>
            </w:pPr>
          </w:p>
          <w:p w14:paraId="4CC5AE08" w14:textId="77777777" w:rsidR="00BE5DF2" w:rsidRDefault="00BE5DF2" w:rsidP="00F76D64">
            <w:pPr>
              <w:rPr>
                <w:rFonts w:ascii="Tahoma" w:hAnsi="Tahoma" w:cs="Tahoma"/>
                <w:color w:val="auto"/>
                <w:sz w:val="22"/>
              </w:rPr>
            </w:pPr>
          </w:p>
          <w:p w14:paraId="12F625B0" w14:textId="77777777" w:rsidR="00BE5DF2" w:rsidRDefault="00BE5DF2" w:rsidP="00F76D64">
            <w:pPr>
              <w:rPr>
                <w:rFonts w:ascii="Tahoma" w:hAnsi="Tahoma" w:cs="Tahoma"/>
                <w:color w:val="auto"/>
                <w:sz w:val="22"/>
              </w:rPr>
            </w:pPr>
          </w:p>
          <w:p w14:paraId="7C614BED" w14:textId="77777777" w:rsidR="00BE5DF2" w:rsidRDefault="00BE5DF2" w:rsidP="00F76D64">
            <w:pPr>
              <w:rPr>
                <w:rFonts w:ascii="Tahoma" w:hAnsi="Tahoma" w:cs="Tahoma"/>
                <w:color w:val="auto"/>
                <w:sz w:val="22"/>
              </w:rPr>
            </w:pPr>
          </w:p>
          <w:p w14:paraId="21AB8BCB" w14:textId="77777777" w:rsidR="00BE5DF2" w:rsidRDefault="00BE5DF2" w:rsidP="00F76D64">
            <w:pPr>
              <w:rPr>
                <w:rFonts w:ascii="Tahoma" w:hAnsi="Tahoma" w:cs="Tahoma"/>
                <w:color w:val="auto"/>
                <w:sz w:val="22"/>
              </w:rPr>
            </w:pPr>
          </w:p>
          <w:p w14:paraId="2C5ACEDA" w14:textId="77777777" w:rsidR="00BE5DF2" w:rsidRDefault="00BE5DF2" w:rsidP="00F76D64">
            <w:pPr>
              <w:rPr>
                <w:rFonts w:ascii="Tahoma" w:hAnsi="Tahoma" w:cs="Tahoma"/>
                <w:color w:val="auto"/>
                <w:sz w:val="22"/>
              </w:rPr>
            </w:pPr>
          </w:p>
          <w:p w14:paraId="4A612955" w14:textId="77777777" w:rsidR="00BE5DF2" w:rsidRDefault="00BE5DF2" w:rsidP="00F76D64">
            <w:pPr>
              <w:rPr>
                <w:rFonts w:ascii="Tahoma" w:hAnsi="Tahoma" w:cs="Tahoma"/>
                <w:color w:val="auto"/>
                <w:sz w:val="22"/>
              </w:rPr>
            </w:pPr>
          </w:p>
          <w:p w14:paraId="76F5C2A5" w14:textId="77777777" w:rsidR="00BE5DF2" w:rsidRDefault="00BE5DF2" w:rsidP="00F76D64">
            <w:pPr>
              <w:rPr>
                <w:rFonts w:ascii="Tahoma" w:hAnsi="Tahoma" w:cs="Tahoma"/>
                <w:color w:val="auto"/>
                <w:sz w:val="22"/>
              </w:rPr>
            </w:pPr>
          </w:p>
          <w:p w14:paraId="2405BE79" w14:textId="77777777" w:rsidR="00BE5DF2" w:rsidRDefault="00BE5DF2" w:rsidP="00F76D64">
            <w:pPr>
              <w:rPr>
                <w:rFonts w:ascii="Tahoma" w:hAnsi="Tahoma" w:cs="Tahoma"/>
                <w:color w:val="auto"/>
                <w:sz w:val="22"/>
              </w:rPr>
            </w:pPr>
          </w:p>
          <w:p w14:paraId="52DC0A4B" w14:textId="77777777" w:rsidR="00BE5DF2" w:rsidRDefault="00BE5DF2" w:rsidP="00F76D64">
            <w:pPr>
              <w:rPr>
                <w:rFonts w:ascii="Tahoma" w:hAnsi="Tahoma" w:cs="Tahoma"/>
                <w:color w:val="auto"/>
                <w:sz w:val="22"/>
              </w:rPr>
            </w:pPr>
          </w:p>
          <w:p w14:paraId="01151380" w14:textId="77777777" w:rsidR="00BE5DF2" w:rsidRDefault="00BE5DF2" w:rsidP="00F76D64">
            <w:pPr>
              <w:rPr>
                <w:rFonts w:ascii="Tahoma" w:hAnsi="Tahoma" w:cs="Tahoma"/>
                <w:color w:val="auto"/>
                <w:sz w:val="22"/>
              </w:rPr>
            </w:pPr>
          </w:p>
          <w:p w14:paraId="475289E6" w14:textId="77777777" w:rsidR="00BE5DF2" w:rsidRDefault="00BE5DF2" w:rsidP="00F76D64">
            <w:pPr>
              <w:rPr>
                <w:rFonts w:ascii="Tahoma" w:hAnsi="Tahoma" w:cs="Tahoma"/>
                <w:color w:val="auto"/>
                <w:sz w:val="22"/>
              </w:rPr>
            </w:pPr>
          </w:p>
          <w:p w14:paraId="262CAEF0" w14:textId="77777777" w:rsidR="00BE5DF2" w:rsidRDefault="00BE5DF2" w:rsidP="00F76D64">
            <w:pPr>
              <w:rPr>
                <w:rFonts w:ascii="Tahoma" w:hAnsi="Tahoma" w:cs="Tahoma"/>
                <w:color w:val="auto"/>
                <w:sz w:val="22"/>
              </w:rPr>
            </w:pPr>
          </w:p>
          <w:p w14:paraId="7EBCD2DB" w14:textId="77777777" w:rsidR="00BE5DF2" w:rsidRDefault="00BE5DF2" w:rsidP="00F76D64">
            <w:pPr>
              <w:rPr>
                <w:rFonts w:ascii="Tahoma" w:hAnsi="Tahoma" w:cs="Tahoma"/>
                <w:color w:val="auto"/>
                <w:sz w:val="22"/>
              </w:rPr>
            </w:pPr>
          </w:p>
          <w:p w14:paraId="5CB2F585" w14:textId="77777777" w:rsidR="00BE5DF2" w:rsidRDefault="00BE5DF2" w:rsidP="00F76D64">
            <w:pPr>
              <w:rPr>
                <w:rFonts w:ascii="Tahoma" w:hAnsi="Tahoma" w:cs="Tahoma"/>
                <w:color w:val="auto"/>
                <w:sz w:val="22"/>
              </w:rPr>
            </w:pPr>
          </w:p>
          <w:p w14:paraId="0833DC81" w14:textId="77777777" w:rsidR="00BE5DF2" w:rsidRDefault="00BE5DF2" w:rsidP="00F76D64">
            <w:pPr>
              <w:rPr>
                <w:rFonts w:ascii="Tahoma" w:hAnsi="Tahoma" w:cs="Tahoma"/>
                <w:color w:val="auto"/>
                <w:sz w:val="22"/>
              </w:rPr>
            </w:pPr>
          </w:p>
          <w:p w14:paraId="17C5401D" w14:textId="77777777" w:rsidR="00BE5DF2" w:rsidRDefault="00BE5DF2" w:rsidP="00F76D64">
            <w:pPr>
              <w:rPr>
                <w:rFonts w:ascii="Tahoma" w:hAnsi="Tahoma" w:cs="Tahoma"/>
                <w:color w:val="auto"/>
                <w:sz w:val="22"/>
              </w:rPr>
            </w:pPr>
          </w:p>
          <w:p w14:paraId="02B87A2C" w14:textId="77777777" w:rsidR="00BE5DF2" w:rsidRDefault="00BE5DF2" w:rsidP="00F76D64">
            <w:pPr>
              <w:rPr>
                <w:rFonts w:ascii="Tahoma" w:hAnsi="Tahoma" w:cs="Tahoma"/>
                <w:color w:val="auto"/>
                <w:sz w:val="22"/>
              </w:rPr>
            </w:pPr>
          </w:p>
          <w:p w14:paraId="265B0A01" w14:textId="77777777" w:rsidR="00BE5DF2" w:rsidRDefault="00BE5DF2" w:rsidP="00F76D64">
            <w:pPr>
              <w:rPr>
                <w:rFonts w:ascii="Tahoma" w:hAnsi="Tahoma" w:cs="Tahoma"/>
                <w:color w:val="auto"/>
                <w:sz w:val="22"/>
              </w:rPr>
            </w:pPr>
          </w:p>
          <w:p w14:paraId="2415544F" w14:textId="77777777" w:rsidR="00BE5DF2" w:rsidRDefault="00BE5DF2" w:rsidP="00F76D64">
            <w:pPr>
              <w:rPr>
                <w:rFonts w:ascii="Tahoma" w:hAnsi="Tahoma" w:cs="Tahoma"/>
                <w:color w:val="auto"/>
                <w:sz w:val="22"/>
              </w:rPr>
            </w:pPr>
          </w:p>
          <w:p w14:paraId="5B3BF7FA" w14:textId="77777777" w:rsidR="00BE5DF2" w:rsidRDefault="00BE5DF2" w:rsidP="00F76D64">
            <w:pPr>
              <w:rPr>
                <w:rFonts w:ascii="Tahoma" w:hAnsi="Tahoma" w:cs="Tahoma"/>
                <w:color w:val="auto"/>
                <w:sz w:val="22"/>
              </w:rPr>
            </w:pPr>
          </w:p>
          <w:p w14:paraId="290732AA" w14:textId="77777777" w:rsidR="00BE5DF2" w:rsidRDefault="00BE5DF2" w:rsidP="00F76D64">
            <w:pPr>
              <w:rPr>
                <w:rFonts w:ascii="Tahoma" w:hAnsi="Tahoma" w:cs="Tahoma"/>
                <w:color w:val="auto"/>
                <w:sz w:val="22"/>
              </w:rPr>
            </w:pPr>
          </w:p>
          <w:p w14:paraId="7CAD2B5B" w14:textId="77777777" w:rsidR="00BE5DF2" w:rsidRDefault="00BE5DF2" w:rsidP="00F76D64">
            <w:pPr>
              <w:rPr>
                <w:rFonts w:ascii="Tahoma" w:hAnsi="Tahoma" w:cs="Tahoma"/>
                <w:color w:val="auto"/>
                <w:sz w:val="22"/>
              </w:rPr>
            </w:pPr>
          </w:p>
          <w:p w14:paraId="372DB2CC" w14:textId="77777777" w:rsidR="00BE5DF2" w:rsidRDefault="00BE5DF2" w:rsidP="00F76D64">
            <w:pPr>
              <w:rPr>
                <w:rFonts w:ascii="Tahoma" w:hAnsi="Tahoma" w:cs="Tahoma"/>
                <w:color w:val="auto"/>
                <w:sz w:val="22"/>
              </w:rPr>
            </w:pPr>
          </w:p>
          <w:p w14:paraId="493DBBC9" w14:textId="77777777" w:rsidR="00BE5DF2" w:rsidRDefault="00BE5DF2" w:rsidP="00F76D64">
            <w:pPr>
              <w:rPr>
                <w:rFonts w:ascii="Tahoma" w:hAnsi="Tahoma" w:cs="Tahoma"/>
                <w:color w:val="auto"/>
                <w:sz w:val="22"/>
              </w:rPr>
            </w:pPr>
          </w:p>
          <w:p w14:paraId="353A08E6" w14:textId="373C239C" w:rsidR="00BE5DF2" w:rsidRDefault="00BE5DF2" w:rsidP="006A7504">
            <w:pPr>
              <w:ind w:left="0" w:firstLine="0"/>
              <w:rPr>
                <w:rFonts w:ascii="Tahoma" w:hAnsi="Tahoma" w:cs="Tahoma"/>
                <w:color w:val="auto"/>
                <w:sz w:val="22"/>
              </w:rPr>
            </w:pPr>
          </w:p>
          <w:p w14:paraId="192EE081" w14:textId="77777777" w:rsidR="006A7504" w:rsidRDefault="006A7504" w:rsidP="006A7504">
            <w:pPr>
              <w:ind w:left="0" w:firstLine="0"/>
              <w:rPr>
                <w:rFonts w:ascii="Tahoma" w:hAnsi="Tahoma" w:cs="Tahoma"/>
                <w:color w:val="auto"/>
                <w:sz w:val="22"/>
              </w:rPr>
            </w:pPr>
          </w:p>
          <w:p w14:paraId="1C8580F6" w14:textId="77777777" w:rsidR="00BE5DF2" w:rsidRDefault="00BE5DF2" w:rsidP="00F76D64">
            <w:pPr>
              <w:rPr>
                <w:rFonts w:ascii="Tahoma" w:hAnsi="Tahoma" w:cs="Tahoma"/>
                <w:color w:val="auto"/>
                <w:sz w:val="22"/>
              </w:rPr>
            </w:pPr>
          </w:p>
          <w:p w14:paraId="4CCE2F84" w14:textId="77777777" w:rsidR="00BE5DF2" w:rsidRDefault="00BE5DF2" w:rsidP="00BE5DF2">
            <w:pPr>
              <w:ind w:left="0" w:firstLine="0"/>
              <w:rPr>
                <w:rFonts w:ascii="Tahoma" w:hAnsi="Tahoma" w:cs="Tahoma"/>
                <w:color w:val="auto"/>
                <w:sz w:val="22"/>
              </w:rPr>
            </w:pPr>
            <w:r>
              <w:rPr>
                <w:rFonts w:ascii="Tahoma" w:hAnsi="Tahoma" w:cs="Tahoma"/>
                <w:color w:val="auto"/>
                <w:sz w:val="22"/>
              </w:rPr>
              <w:t xml:space="preserve">Contact </w:t>
            </w:r>
            <w:hyperlink r:id="rId20" w:history="1">
              <w:r w:rsidRPr="00104670">
                <w:rPr>
                  <w:rStyle w:val="Hyperlink"/>
                  <w:rFonts w:ascii="Tahoma" w:hAnsi="Tahoma" w:cs="Tahoma"/>
                  <w:sz w:val="22"/>
                </w:rPr>
                <w:t>mwoodthorpe@eauc.org.uk</w:t>
              </w:r>
            </w:hyperlink>
            <w:r>
              <w:rPr>
                <w:rFonts w:ascii="Tahoma" w:hAnsi="Tahoma" w:cs="Tahoma"/>
                <w:color w:val="auto"/>
                <w:sz w:val="22"/>
              </w:rPr>
              <w:t xml:space="preserve"> with any additional points for the Outcome Agreement. </w:t>
            </w:r>
          </w:p>
          <w:p w14:paraId="678CC9E1" w14:textId="77777777" w:rsidR="00D54F86" w:rsidRDefault="00D54F86" w:rsidP="00BE5DF2">
            <w:pPr>
              <w:ind w:left="0" w:firstLine="0"/>
              <w:rPr>
                <w:rFonts w:ascii="Tahoma" w:hAnsi="Tahoma" w:cs="Tahoma"/>
                <w:color w:val="auto"/>
                <w:sz w:val="22"/>
              </w:rPr>
            </w:pPr>
          </w:p>
          <w:p w14:paraId="1C066079" w14:textId="77777777" w:rsidR="00D54F86" w:rsidRDefault="00D54F86" w:rsidP="00BE5DF2">
            <w:pPr>
              <w:ind w:left="0" w:firstLine="0"/>
              <w:rPr>
                <w:rFonts w:ascii="Tahoma" w:hAnsi="Tahoma" w:cs="Tahoma"/>
                <w:color w:val="auto"/>
                <w:sz w:val="22"/>
              </w:rPr>
            </w:pPr>
          </w:p>
          <w:p w14:paraId="5E62F9E9" w14:textId="77777777" w:rsidR="00D54F86" w:rsidRDefault="00D54F86" w:rsidP="00BE5DF2">
            <w:pPr>
              <w:ind w:left="0" w:firstLine="0"/>
              <w:rPr>
                <w:rFonts w:ascii="Tahoma" w:hAnsi="Tahoma" w:cs="Tahoma"/>
                <w:color w:val="auto"/>
                <w:sz w:val="22"/>
              </w:rPr>
            </w:pPr>
          </w:p>
          <w:p w14:paraId="07839711" w14:textId="77777777" w:rsidR="00D54F86" w:rsidRDefault="00D54F86" w:rsidP="00BE5DF2">
            <w:pPr>
              <w:ind w:left="0" w:firstLine="0"/>
              <w:rPr>
                <w:rFonts w:ascii="Tahoma" w:hAnsi="Tahoma" w:cs="Tahoma"/>
                <w:color w:val="auto"/>
                <w:sz w:val="22"/>
              </w:rPr>
            </w:pPr>
          </w:p>
          <w:p w14:paraId="69888252" w14:textId="77777777" w:rsidR="00D54F86" w:rsidRDefault="00D54F86" w:rsidP="00BE5DF2">
            <w:pPr>
              <w:ind w:left="0" w:firstLine="0"/>
              <w:rPr>
                <w:rFonts w:ascii="Tahoma" w:hAnsi="Tahoma" w:cs="Tahoma"/>
                <w:color w:val="auto"/>
                <w:sz w:val="22"/>
              </w:rPr>
            </w:pPr>
          </w:p>
          <w:p w14:paraId="5283A56F" w14:textId="77777777" w:rsidR="00D54F86" w:rsidRDefault="00D54F86" w:rsidP="00BE5DF2">
            <w:pPr>
              <w:ind w:left="0" w:firstLine="0"/>
              <w:rPr>
                <w:rFonts w:ascii="Tahoma" w:hAnsi="Tahoma" w:cs="Tahoma"/>
                <w:color w:val="auto"/>
                <w:sz w:val="22"/>
              </w:rPr>
            </w:pPr>
          </w:p>
          <w:p w14:paraId="6A0879CF" w14:textId="77777777" w:rsidR="00D54F86" w:rsidRDefault="00D54F86" w:rsidP="00BE5DF2">
            <w:pPr>
              <w:ind w:left="0" w:firstLine="0"/>
              <w:rPr>
                <w:rFonts w:ascii="Tahoma" w:hAnsi="Tahoma" w:cs="Tahoma"/>
                <w:color w:val="auto"/>
                <w:sz w:val="22"/>
              </w:rPr>
            </w:pPr>
          </w:p>
          <w:p w14:paraId="474AC756" w14:textId="77777777" w:rsidR="00D54F86" w:rsidRDefault="00D54F86" w:rsidP="00BE5DF2">
            <w:pPr>
              <w:ind w:left="0" w:firstLine="0"/>
              <w:rPr>
                <w:rFonts w:ascii="Tahoma" w:hAnsi="Tahoma" w:cs="Tahoma"/>
                <w:color w:val="auto"/>
                <w:sz w:val="22"/>
              </w:rPr>
            </w:pPr>
          </w:p>
          <w:p w14:paraId="6F5205B1" w14:textId="77777777" w:rsidR="00D54F86" w:rsidRDefault="00D54F86" w:rsidP="00BE5DF2">
            <w:pPr>
              <w:ind w:left="0" w:firstLine="0"/>
              <w:rPr>
                <w:rFonts w:ascii="Tahoma" w:hAnsi="Tahoma" w:cs="Tahoma"/>
                <w:color w:val="auto"/>
                <w:sz w:val="22"/>
              </w:rPr>
            </w:pPr>
          </w:p>
          <w:p w14:paraId="04D8D43D" w14:textId="77777777" w:rsidR="00D54F86" w:rsidRDefault="00D54F86" w:rsidP="00BE5DF2">
            <w:pPr>
              <w:ind w:left="0" w:firstLine="0"/>
              <w:rPr>
                <w:rFonts w:ascii="Tahoma" w:hAnsi="Tahoma" w:cs="Tahoma"/>
                <w:color w:val="auto"/>
                <w:sz w:val="22"/>
              </w:rPr>
            </w:pPr>
          </w:p>
          <w:p w14:paraId="3CAD05D0" w14:textId="77777777" w:rsidR="00D54F86" w:rsidRDefault="00D54F86" w:rsidP="00BE5DF2">
            <w:pPr>
              <w:ind w:left="0" w:firstLine="0"/>
              <w:rPr>
                <w:rFonts w:ascii="Tahoma" w:hAnsi="Tahoma" w:cs="Tahoma"/>
                <w:color w:val="auto"/>
                <w:sz w:val="22"/>
              </w:rPr>
            </w:pPr>
          </w:p>
          <w:p w14:paraId="1D95E846" w14:textId="77777777" w:rsidR="00D54F86" w:rsidRDefault="00D54F86" w:rsidP="00BE5DF2">
            <w:pPr>
              <w:ind w:left="0" w:firstLine="0"/>
              <w:rPr>
                <w:rFonts w:ascii="Tahoma" w:hAnsi="Tahoma" w:cs="Tahoma"/>
                <w:color w:val="auto"/>
                <w:sz w:val="22"/>
              </w:rPr>
            </w:pPr>
          </w:p>
          <w:p w14:paraId="6640A537" w14:textId="77777777" w:rsidR="00D54F86" w:rsidRDefault="00D54F86" w:rsidP="00BE5DF2">
            <w:pPr>
              <w:ind w:left="0" w:firstLine="0"/>
              <w:rPr>
                <w:rFonts w:ascii="Tahoma" w:hAnsi="Tahoma" w:cs="Tahoma"/>
                <w:color w:val="auto"/>
                <w:sz w:val="22"/>
              </w:rPr>
            </w:pPr>
          </w:p>
          <w:p w14:paraId="31AF8801" w14:textId="77777777" w:rsidR="00D54F86" w:rsidRDefault="00D54F86" w:rsidP="00BE5DF2">
            <w:pPr>
              <w:ind w:left="0" w:firstLine="0"/>
              <w:rPr>
                <w:rFonts w:ascii="Tahoma" w:hAnsi="Tahoma" w:cs="Tahoma"/>
                <w:color w:val="auto"/>
                <w:sz w:val="22"/>
              </w:rPr>
            </w:pPr>
          </w:p>
          <w:p w14:paraId="6D669750" w14:textId="77777777" w:rsidR="00D54F86" w:rsidRDefault="00D54F86" w:rsidP="00BE5DF2">
            <w:pPr>
              <w:ind w:left="0" w:firstLine="0"/>
              <w:rPr>
                <w:rFonts w:ascii="Tahoma" w:hAnsi="Tahoma" w:cs="Tahoma"/>
                <w:color w:val="auto"/>
                <w:sz w:val="22"/>
              </w:rPr>
            </w:pPr>
          </w:p>
          <w:p w14:paraId="723F7736" w14:textId="77777777" w:rsidR="00D54F86" w:rsidRDefault="00D54F86" w:rsidP="00BE5DF2">
            <w:pPr>
              <w:ind w:left="0" w:firstLine="0"/>
              <w:rPr>
                <w:rFonts w:ascii="Tahoma" w:hAnsi="Tahoma" w:cs="Tahoma"/>
                <w:color w:val="auto"/>
                <w:sz w:val="22"/>
              </w:rPr>
            </w:pPr>
          </w:p>
          <w:p w14:paraId="6A9BB7DC" w14:textId="77777777" w:rsidR="00D54F86" w:rsidRDefault="00D54F86" w:rsidP="00BE5DF2">
            <w:pPr>
              <w:ind w:left="0" w:firstLine="0"/>
              <w:rPr>
                <w:rFonts w:ascii="Tahoma" w:hAnsi="Tahoma" w:cs="Tahoma"/>
                <w:color w:val="auto"/>
                <w:sz w:val="22"/>
              </w:rPr>
            </w:pPr>
          </w:p>
          <w:p w14:paraId="7DE1A799" w14:textId="77777777" w:rsidR="00D54F86" w:rsidRDefault="00D54F86" w:rsidP="00BE5DF2">
            <w:pPr>
              <w:ind w:left="0" w:firstLine="0"/>
              <w:rPr>
                <w:rFonts w:ascii="Tahoma" w:hAnsi="Tahoma" w:cs="Tahoma"/>
                <w:color w:val="auto"/>
                <w:sz w:val="22"/>
              </w:rPr>
            </w:pPr>
          </w:p>
          <w:p w14:paraId="55AED3D1" w14:textId="77777777" w:rsidR="00D54F86" w:rsidRDefault="00D54F86" w:rsidP="00BE5DF2">
            <w:pPr>
              <w:ind w:left="0" w:firstLine="0"/>
              <w:rPr>
                <w:rFonts w:ascii="Tahoma" w:hAnsi="Tahoma" w:cs="Tahoma"/>
                <w:color w:val="auto"/>
                <w:sz w:val="22"/>
              </w:rPr>
            </w:pPr>
          </w:p>
          <w:p w14:paraId="4C4C6A44" w14:textId="77777777" w:rsidR="00D54F86" w:rsidRDefault="00D54F86" w:rsidP="00BE5DF2">
            <w:pPr>
              <w:ind w:left="0" w:firstLine="0"/>
              <w:rPr>
                <w:rFonts w:ascii="Tahoma" w:hAnsi="Tahoma" w:cs="Tahoma"/>
                <w:color w:val="auto"/>
                <w:sz w:val="22"/>
              </w:rPr>
            </w:pPr>
          </w:p>
          <w:p w14:paraId="44ED314D" w14:textId="77777777" w:rsidR="00D54F86" w:rsidRDefault="00D54F86" w:rsidP="00BE5DF2">
            <w:pPr>
              <w:ind w:left="0" w:firstLine="0"/>
              <w:rPr>
                <w:rFonts w:ascii="Tahoma" w:hAnsi="Tahoma" w:cs="Tahoma"/>
                <w:color w:val="auto"/>
                <w:sz w:val="22"/>
              </w:rPr>
            </w:pPr>
          </w:p>
          <w:p w14:paraId="5995EA97" w14:textId="77777777" w:rsidR="00D54F86" w:rsidRDefault="00D54F86" w:rsidP="00BE5DF2">
            <w:pPr>
              <w:ind w:left="0" w:firstLine="0"/>
              <w:rPr>
                <w:rFonts w:ascii="Tahoma" w:hAnsi="Tahoma" w:cs="Tahoma"/>
                <w:color w:val="auto"/>
                <w:sz w:val="22"/>
              </w:rPr>
            </w:pPr>
          </w:p>
          <w:p w14:paraId="57C291A2" w14:textId="77777777" w:rsidR="00D54F86" w:rsidRDefault="00D54F86" w:rsidP="00BE5DF2">
            <w:pPr>
              <w:ind w:left="0" w:firstLine="0"/>
              <w:rPr>
                <w:rFonts w:ascii="Tahoma" w:hAnsi="Tahoma" w:cs="Tahoma"/>
                <w:color w:val="auto"/>
                <w:sz w:val="22"/>
              </w:rPr>
            </w:pPr>
          </w:p>
          <w:p w14:paraId="38E991CE" w14:textId="77777777" w:rsidR="00D54F86" w:rsidRDefault="00D54F86" w:rsidP="00BE5DF2">
            <w:pPr>
              <w:ind w:left="0" w:firstLine="0"/>
              <w:rPr>
                <w:rFonts w:ascii="Tahoma" w:hAnsi="Tahoma" w:cs="Tahoma"/>
                <w:color w:val="auto"/>
                <w:sz w:val="22"/>
              </w:rPr>
            </w:pPr>
          </w:p>
          <w:p w14:paraId="465B08EC" w14:textId="77777777" w:rsidR="00D54F86" w:rsidRDefault="00D54F86" w:rsidP="00BE5DF2">
            <w:pPr>
              <w:ind w:left="0" w:firstLine="0"/>
              <w:rPr>
                <w:rFonts w:ascii="Tahoma" w:hAnsi="Tahoma" w:cs="Tahoma"/>
                <w:color w:val="auto"/>
                <w:sz w:val="22"/>
              </w:rPr>
            </w:pPr>
          </w:p>
          <w:p w14:paraId="11233A32" w14:textId="77777777" w:rsidR="00D54F86" w:rsidRDefault="00D54F86" w:rsidP="00BE5DF2">
            <w:pPr>
              <w:ind w:left="0" w:firstLine="0"/>
              <w:rPr>
                <w:rFonts w:ascii="Tahoma" w:hAnsi="Tahoma" w:cs="Tahoma"/>
                <w:color w:val="auto"/>
                <w:sz w:val="22"/>
              </w:rPr>
            </w:pPr>
          </w:p>
          <w:p w14:paraId="2C55C699" w14:textId="77777777" w:rsidR="00D54F86" w:rsidRDefault="00D54F86" w:rsidP="00BE5DF2">
            <w:pPr>
              <w:ind w:left="0" w:firstLine="0"/>
              <w:rPr>
                <w:rFonts w:ascii="Tahoma" w:hAnsi="Tahoma" w:cs="Tahoma"/>
                <w:color w:val="auto"/>
                <w:sz w:val="22"/>
              </w:rPr>
            </w:pPr>
          </w:p>
          <w:p w14:paraId="20C59D96" w14:textId="77777777" w:rsidR="00D54F86" w:rsidRDefault="00D54F86" w:rsidP="00BE5DF2">
            <w:pPr>
              <w:ind w:left="0" w:firstLine="0"/>
              <w:rPr>
                <w:rFonts w:ascii="Tahoma" w:hAnsi="Tahoma" w:cs="Tahoma"/>
                <w:color w:val="auto"/>
                <w:sz w:val="22"/>
              </w:rPr>
            </w:pPr>
          </w:p>
          <w:p w14:paraId="72961B51" w14:textId="77777777" w:rsidR="00D54F86" w:rsidRDefault="00D54F86" w:rsidP="00BE5DF2">
            <w:pPr>
              <w:ind w:left="0" w:firstLine="0"/>
              <w:rPr>
                <w:rFonts w:ascii="Tahoma" w:hAnsi="Tahoma" w:cs="Tahoma"/>
                <w:color w:val="auto"/>
                <w:sz w:val="22"/>
              </w:rPr>
            </w:pPr>
          </w:p>
          <w:p w14:paraId="191B4C17" w14:textId="77777777" w:rsidR="00D54F86" w:rsidRDefault="00D54F86" w:rsidP="00BE5DF2">
            <w:pPr>
              <w:ind w:left="0" w:firstLine="0"/>
              <w:rPr>
                <w:rFonts w:ascii="Tahoma" w:hAnsi="Tahoma" w:cs="Tahoma"/>
                <w:color w:val="auto"/>
                <w:sz w:val="22"/>
              </w:rPr>
            </w:pPr>
          </w:p>
          <w:p w14:paraId="66973F9C" w14:textId="77777777" w:rsidR="00D54F86" w:rsidRDefault="00D54F86" w:rsidP="00BE5DF2">
            <w:pPr>
              <w:ind w:left="0" w:firstLine="0"/>
              <w:rPr>
                <w:rFonts w:ascii="Tahoma" w:hAnsi="Tahoma" w:cs="Tahoma"/>
                <w:color w:val="auto"/>
                <w:sz w:val="22"/>
              </w:rPr>
            </w:pPr>
          </w:p>
          <w:p w14:paraId="12A6F40B" w14:textId="77777777" w:rsidR="00D54F86" w:rsidRDefault="00D54F86" w:rsidP="00BE5DF2">
            <w:pPr>
              <w:ind w:left="0" w:firstLine="0"/>
              <w:rPr>
                <w:rFonts w:ascii="Tahoma" w:hAnsi="Tahoma" w:cs="Tahoma"/>
                <w:color w:val="auto"/>
                <w:sz w:val="22"/>
              </w:rPr>
            </w:pPr>
          </w:p>
          <w:p w14:paraId="071A9639" w14:textId="77777777" w:rsidR="00D54F86" w:rsidRDefault="00D54F86" w:rsidP="00BE5DF2">
            <w:pPr>
              <w:ind w:left="0" w:firstLine="0"/>
              <w:rPr>
                <w:rFonts w:ascii="Tahoma" w:hAnsi="Tahoma" w:cs="Tahoma"/>
                <w:color w:val="auto"/>
                <w:sz w:val="22"/>
              </w:rPr>
            </w:pPr>
          </w:p>
          <w:p w14:paraId="3818C330" w14:textId="77777777" w:rsidR="00D54F86" w:rsidRDefault="00D54F86" w:rsidP="00BE5DF2">
            <w:pPr>
              <w:ind w:left="0" w:firstLine="0"/>
              <w:rPr>
                <w:rFonts w:ascii="Tahoma" w:hAnsi="Tahoma" w:cs="Tahoma"/>
                <w:color w:val="auto"/>
                <w:sz w:val="22"/>
              </w:rPr>
            </w:pPr>
          </w:p>
          <w:p w14:paraId="37C9193D" w14:textId="77777777" w:rsidR="00D54F86" w:rsidRDefault="00D54F86" w:rsidP="00BE5DF2">
            <w:pPr>
              <w:ind w:left="0" w:firstLine="0"/>
              <w:rPr>
                <w:rFonts w:ascii="Tahoma" w:hAnsi="Tahoma" w:cs="Tahoma"/>
                <w:color w:val="auto"/>
                <w:sz w:val="22"/>
              </w:rPr>
            </w:pPr>
          </w:p>
          <w:p w14:paraId="1F48ED7F" w14:textId="77777777" w:rsidR="00D54F86" w:rsidRDefault="00D54F86" w:rsidP="00BE5DF2">
            <w:pPr>
              <w:ind w:left="0" w:firstLine="0"/>
              <w:rPr>
                <w:rFonts w:ascii="Tahoma" w:hAnsi="Tahoma" w:cs="Tahoma"/>
                <w:color w:val="auto"/>
                <w:sz w:val="22"/>
              </w:rPr>
            </w:pPr>
          </w:p>
          <w:p w14:paraId="674929F4" w14:textId="77777777" w:rsidR="00D54F86" w:rsidRDefault="00D54F86" w:rsidP="00BE5DF2">
            <w:pPr>
              <w:ind w:left="0" w:firstLine="0"/>
              <w:rPr>
                <w:rFonts w:ascii="Tahoma" w:hAnsi="Tahoma" w:cs="Tahoma"/>
                <w:color w:val="auto"/>
                <w:sz w:val="22"/>
              </w:rPr>
            </w:pPr>
          </w:p>
          <w:p w14:paraId="06E37812" w14:textId="77777777" w:rsidR="00D54F86" w:rsidRDefault="00D54F86" w:rsidP="00BE5DF2">
            <w:pPr>
              <w:ind w:left="0" w:firstLine="0"/>
              <w:rPr>
                <w:rFonts w:ascii="Tahoma" w:hAnsi="Tahoma" w:cs="Tahoma"/>
                <w:color w:val="auto"/>
                <w:sz w:val="22"/>
              </w:rPr>
            </w:pPr>
          </w:p>
          <w:p w14:paraId="1AD7DBA9" w14:textId="77777777" w:rsidR="00D54F86" w:rsidRDefault="00D54F86" w:rsidP="00BE5DF2">
            <w:pPr>
              <w:ind w:left="0" w:firstLine="0"/>
              <w:rPr>
                <w:rFonts w:ascii="Tahoma" w:hAnsi="Tahoma" w:cs="Tahoma"/>
                <w:color w:val="auto"/>
                <w:sz w:val="22"/>
              </w:rPr>
            </w:pPr>
          </w:p>
          <w:p w14:paraId="72F25356" w14:textId="77777777" w:rsidR="00D54F86" w:rsidRDefault="00D54F86" w:rsidP="00BE5DF2">
            <w:pPr>
              <w:ind w:left="0" w:firstLine="0"/>
              <w:rPr>
                <w:rFonts w:ascii="Tahoma" w:hAnsi="Tahoma" w:cs="Tahoma"/>
                <w:color w:val="auto"/>
                <w:sz w:val="22"/>
              </w:rPr>
            </w:pPr>
          </w:p>
          <w:p w14:paraId="5C467140" w14:textId="77777777" w:rsidR="00D54F86" w:rsidRDefault="00D54F86" w:rsidP="00BE5DF2">
            <w:pPr>
              <w:ind w:left="0" w:firstLine="0"/>
              <w:rPr>
                <w:rFonts w:ascii="Tahoma" w:hAnsi="Tahoma" w:cs="Tahoma"/>
                <w:color w:val="auto"/>
                <w:sz w:val="22"/>
              </w:rPr>
            </w:pPr>
          </w:p>
          <w:p w14:paraId="0D6DCADD" w14:textId="77777777" w:rsidR="00D54F86" w:rsidRDefault="00D54F86" w:rsidP="00BE5DF2">
            <w:pPr>
              <w:ind w:left="0" w:firstLine="0"/>
              <w:rPr>
                <w:rFonts w:ascii="Tahoma" w:hAnsi="Tahoma" w:cs="Tahoma"/>
                <w:color w:val="auto"/>
                <w:sz w:val="22"/>
              </w:rPr>
            </w:pPr>
          </w:p>
          <w:p w14:paraId="17BD2AEB" w14:textId="77777777" w:rsidR="00D54F86" w:rsidRDefault="00D54F86" w:rsidP="00BE5DF2">
            <w:pPr>
              <w:ind w:left="0" w:firstLine="0"/>
              <w:rPr>
                <w:rFonts w:ascii="Tahoma" w:hAnsi="Tahoma" w:cs="Tahoma"/>
                <w:color w:val="auto"/>
                <w:sz w:val="22"/>
              </w:rPr>
            </w:pPr>
          </w:p>
          <w:p w14:paraId="3CC790C0" w14:textId="77777777" w:rsidR="00D54F86" w:rsidRDefault="00D54F86" w:rsidP="00BE5DF2">
            <w:pPr>
              <w:ind w:left="0" w:firstLine="0"/>
              <w:rPr>
                <w:rFonts w:ascii="Tahoma" w:hAnsi="Tahoma" w:cs="Tahoma"/>
                <w:color w:val="auto"/>
                <w:sz w:val="22"/>
              </w:rPr>
            </w:pPr>
          </w:p>
          <w:p w14:paraId="249468C3" w14:textId="77777777" w:rsidR="00D54F86" w:rsidRDefault="00D54F86" w:rsidP="00BE5DF2">
            <w:pPr>
              <w:ind w:left="0" w:firstLine="0"/>
              <w:rPr>
                <w:rFonts w:ascii="Tahoma" w:hAnsi="Tahoma" w:cs="Tahoma"/>
                <w:color w:val="auto"/>
                <w:sz w:val="22"/>
              </w:rPr>
            </w:pPr>
          </w:p>
          <w:p w14:paraId="17890C7C" w14:textId="77777777" w:rsidR="00D54F86" w:rsidRDefault="00D54F86" w:rsidP="00BE5DF2">
            <w:pPr>
              <w:ind w:left="0" w:firstLine="0"/>
              <w:rPr>
                <w:rFonts w:ascii="Tahoma" w:hAnsi="Tahoma" w:cs="Tahoma"/>
                <w:color w:val="auto"/>
                <w:sz w:val="22"/>
              </w:rPr>
            </w:pPr>
          </w:p>
          <w:p w14:paraId="363CFF02" w14:textId="77777777" w:rsidR="00D54F86" w:rsidRDefault="00D54F86" w:rsidP="00BE5DF2">
            <w:pPr>
              <w:ind w:left="0" w:firstLine="0"/>
              <w:rPr>
                <w:rFonts w:ascii="Tahoma" w:hAnsi="Tahoma" w:cs="Tahoma"/>
                <w:color w:val="auto"/>
                <w:sz w:val="22"/>
              </w:rPr>
            </w:pPr>
          </w:p>
          <w:p w14:paraId="40E59AA9" w14:textId="77777777" w:rsidR="00D54F86" w:rsidRDefault="00D54F86" w:rsidP="00BE5DF2">
            <w:pPr>
              <w:ind w:left="0" w:firstLine="0"/>
              <w:rPr>
                <w:rFonts w:ascii="Tahoma" w:hAnsi="Tahoma" w:cs="Tahoma"/>
                <w:color w:val="auto"/>
                <w:sz w:val="22"/>
              </w:rPr>
            </w:pPr>
          </w:p>
          <w:p w14:paraId="7E01E4D4" w14:textId="77777777" w:rsidR="00D54F86" w:rsidRDefault="00D54F86" w:rsidP="00BE5DF2">
            <w:pPr>
              <w:ind w:left="0" w:firstLine="0"/>
              <w:rPr>
                <w:rFonts w:ascii="Tahoma" w:hAnsi="Tahoma" w:cs="Tahoma"/>
                <w:color w:val="auto"/>
                <w:sz w:val="22"/>
              </w:rPr>
            </w:pPr>
          </w:p>
          <w:p w14:paraId="11CB3B0F" w14:textId="77777777" w:rsidR="00D54F86" w:rsidRDefault="00D54F86" w:rsidP="00BE5DF2">
            <w:pPr>
              <w:ind w:left="0" w:firstLine="0"/>
              <w:rPr>
                <w:rFonts w:ascii="Tahoma" w:hAnsi="Tahoma" w:cs="Tahoma"/>
                <w:color w:val="auto"/>
                <w:sz w:val="22"/>
              </w:rPr>
            </w:pPr>
          </w:p>
          <w:p w14:paraId="2ECD3CBB" w14:textId="77777777" w:rsidR="00D54F86" w:rsidRDefault="00D54F86" w:rsidP="00BE5DF2">
            <w:pPr>
              <w:ind w:left="0" w:firstLine="0"/>
              <w:rPr>
                <w:rFonts w:ascii="Tahoma" w:hAnsi="Tahoma" w:cs="Tahoma"/>
                <w:color w:val="auto"/>
                <w:sz w:val="22"/>
              </w:rPr>
            </w:pPr>
          </w:p>
          <w:p w14:paraId="0E4C2D9F" w14:textId="77777777" w:rsidR="00D54F86" w:rsidRDefault="00D54F86" w:rsidP="00BE5DF2">
            <w:pPr>
              <w:ind w:left="0" w:firstLine="0"/>
              <w:rPr>
                <w:rFonts w:ascii="Tahoma" w:hAnsi="Tahoma" w:cs="Tahoma"/>
                <w:color w:val="auto"/>
                <w:sz w:val="22"/>
              </w:rPr>
            </w:pPr>
          </w:p>
          <w:p w14:paraId="6BB5899E" w14:textId="77777777" w:rsidR="00D54F86" w:rsidRDefault="00D54F86" w:rsidP="00BE5DF2">
            <w:pPr>
              <w:ind w:left="0" w:firstLine="0"/>
              <w:rPr>
                <w:rFonts w:ascii="Tahoma" w:hAnsi="Tahoma" w:cs="Tahoma"/>
                <w:color w:val="auto"/>
                <w:sz w:val="22"/>
              </w:rPr>
            </w:pPr>
          </w:p>
          <w:p w14:paraId="348255C5" w14:textId="77777777" w:rsidR="00D54F86" w:rsidRDefault="00D54F86" w:rsidP="00BE5DF2">
            <w:pPr>
              <w:ind w:left="0" w:firstLine="0"/>
              <w:rPr>
                <w:rFonts w:ascii="Tahoma" w:hAnsi="Tahoma" w:cs="Tahoma"/>
                <w:color w:val="auto"/>
                <w:sz w:val="22"/>
              </w:rPr>
            </w:pPr>
          </w:p>
          <w:p w14:paraId="1FD65CCB" w14:textId="77777777" w:rsidR="00D54F86" w:rsidRDefault="00D54F86" w:rsidP="00BE5DF2">
            <w:pPr>
              <w:ind w:left="0" w:firstLine="0"/>
              <w:rPr>
                <w:rFonts w:ascii="Tahoma" w:hAnsi="Tahoma" w:cs="Tahoma"/>
                <w:color w:val="auto"/>
                <w:sz w:val="22"/>
              </w:rPr>
            </w:pPr>
          </w:p>
          <w:p w14:paraId="49AD0C2D" w14:textId="77777777" w:rsidR="00D54F86" w:rsidRDefault="00D54F86" w:rsidP="00BE5DF2">
            <w:pPr>
              <w:ind w:left="0" w:firstLine="0"/>
              <w:rPr>
                <w:rFonts w:ascii="Tahoma" w:hAnsi="Tahoma" w:cs="Tahoma"/>
                <w:color w:val="auto"/>
                <w:sz w:val="22"/>
              </w:rPr>
            </w:pPr>
          </w:p>
          <w:p w14:paraId="673AB597" w14:textId="77777777" w:rsidR="00D54F86" w:rsidRDefault="00D54F86" w:rsidP="00BE5DF2">
            <w:pPr>
              <w:ind w:left="0" w:firstLine="0"/>
              <w:rPr>
                <w:rFonts w:ascii="Tahoma" w:hAnsi="Tahoma" w:cs="Tahoma"/>
                <w:color w:val="auto"/>
                <w:sz w:val="22"/>
              </w:rPr>
            </w:pPr>
          </w:p>
          <w:p w14:paraId="30BC69D4" w14:textId="77777777" w:rsidR="00D54F86" w:rsidRDefault="00D54F86" w:rsidP="00BE5DF2">
            <w:pPr>
              <w:ind w:left="0" w:firstLine="0"/>
              <w:rPr>
                <w:rFonts w:ascii="Tahoma" w:hAnsi="Tahoma" w:cs="Tahoma"/>
                <w:color w:val="auto"/>
                <w:sz w:val="22"/>
              </w:rPr>
            </w:pPr>
          </w:p>
          <w:p w14:paraId="4DCBFFEC" w14:textId="77777777" w:rsidR="00D54F86" w:rsidRDefault="00D54F86" w:rsidP="00BE5DF2">
            <w:pPr>
              <w:ind w:left="0" w:firstLine="0"/>
              <w:rPr>
                <w:rFonts w:ascii="Tahoma" w:hAnsi="Tahoma" w:cs="Tahoma"/>
                <w:color w:val="auto"/>
                <w:sz w:val="22"/>
              </w:rPr>
            </w:pPr>
          </w:p>
          <w:p w14:paraId="139B5DF5" w14:textId="77777777" w:rsidR="00D54F86" w:rsidRDefault="00D54F86" w:rsidP="00BE5DF2">
            <w:pPr>
              <w:ind w:left="0" w:firstLine="0"/>
              <w:rPr>
                <w:rFonts w:ascii="Tahoma" w:hAnsi="Tahoma" w:cs="Tahoma"/>
                <w:color w:val="auto"/>
                <w:sz w:val="22"/>
              </w:rPr>
            </w:pPr>
          </w:p>
          <w:p w14:paraId="51509ADE" w14:textId="77777777" w:rsidR="00D54F86" w:rsidRDefault="00D54F86" w:rsidP="00BE5DF2">
            <w:pPr>
              <w:ind w:left="0" w:firstLine="0"/>
              <w:rPr>
                <w:rFonts w:ascii="Tahoma" w:hAnsi="Tahoma" w:cs="Tahoma"/>
                <w:color w:val="auto"/>
                <w:sz w:val="22"/>
              </w:rPr>
            </w:pPr>
          </w:p>
          <w:p w14:paraId="13831AC2" w14:textId="77777777" w:rsidR="00D54F86" w:rsidRDefault="00D54F86" w:rsidP="00BE5DF2">
            <w:pPr>
              <w:ind w:left="0" w:firstLine="0"/>
              <w:rPr>
                <w:rFonts w:ascii="Tahoma" w:hAnsi="Tahoma" w:cs="Tahoma"/>
                <w:color w:val="auto"/>
                <w:sz w:val="22"/>
              </w:rPr>
            </w:pPr>
          </w:p>
          <w:p w14:paraId="2F0DD9B1" w14:textId="77777777" w:rsidR="00D54F86" w:rsidRDefault="00D54F86" w:rsidP="00BE5DF2">
            <w:pPr>
              <w:ind w:left="0" w:firstLine="0"/>
              <w:rPr>
                <w:rFonts w:ascii="Tahoma" w:hAnsi="Tahoma" w:cs="Tahoma"/>
                <w:color w:val="auto"/>
                <w:sz w:val="22"/>
              </w:rPr>
            </w:pPr>
          </w:p>
          <w:p w14:paraId="6297B90B" w14:textId="77777777" w:rsidR="00D54F86" w:rsidRDefault="00D54F86" w:rsidP="00BE5DF2">
            <w:pPr>
              <w:ind w:left="0" w:firstLine="0"/>
              <w:rPr>
                <w:rFonts w:ascii="Tahoma" w:hAnsi="Tahoma" w:cs="Tahoma"/>
                <w:color w:val="auto"/>
                <w:sz w:val="22"/>
              </w:rPr>
            </w:pPr>
          </w:p>
          <w:p w14:paraId="0A5C4347" w14:textId="77777777" w:rsidR="00D54F86" w:rsidRDefault="00D54F86" w:rsidP="00BE5DF2">
            <w:pPr>
              <w:ind w:left="0" w:firstLine="0"/>
              <w:rPr>
                <w:rFonts w:ascii="Tahoma" w:hAnsi="Tahoma" w:cs="Tahoma"/>
                <w:color w:val="auto"/>
                <w:sz w:val="22"/>
              </w:rPr>
            </w:pPr>
          </w:p>
          <w:p w14:paraId="2993BA03" w14:textId="77777777" w:rsidR="00D54F86" w:rsidRDefault="00D54F86" w:rsidP="00BE5DF2">
            <w:pPr>
              <w:ind w:left="0" w:firstLine="0"/>
              <w:rPr>
                <w:rFonts w:ascii="Tahoma" w:hAnsi="Tahoma" w:cs="Tahoma"/>
                <w:color w:val="auto"/>
                <w:sz w:val="22"/>
              </w:rPr>
            </w:pPr>
          </w:p>
          <w:p w14:paraId="609F8488" w14:textId="77777777" w:rsidR="00D54F86" w:rsidRDefault="00D54F86" w:rsidP="00BE5DF2">
            <w:pPr>
              <w:ind w:left="0" w:firstLine="0"/>
              <w:rPr>
                <w:rFonts w:ascii="Tahoma" w:hAnsi="Tahoma" w:cs="Tahoma"/>
                <w:color w:val="auto"/>
                <w:sz w:val="22"/>
              </w:rPr>
            </w:pPr>
          </w:p>
          <w:p w14:paraId="05D93051" w14:textId="77777777" w:rsidR="00D54F86" w:rsidRDefault="00D54F86" w:rsidP="00BE5DF2">
            <w:pPr>
              <w:ind w:left="0" w:firstLine="0"/>
              <w:rPr>
                <w:rFonts w:ascii="Tahoma" w:hAnsi="Tahoma" w:cs="Tahoma"/>
                <w:color w:val="auto"/>
                <w:sz w:val="22"/>
              </w:rPr>
            </w:pPr>
          </w:p>
          <w:p w14:paraId="633A9A3A" w14:textId="77777777" w:rsidR="00D54F86" w:rsidRDefault="00D54F86" w:rsidP="00BE5DF2">
            <w:pPr>
              <w:ind w:left="0" w:firstLine="0"/>
              <w:rPr>
                <w:rFonts w:ascii="Tahoma" w:hAnsi="Tahoma" w:cs="Tahoma"/>
                <w:color w:val="auto"/>
                <w:sz w:val="22"/>
              </w:rPr>
            </w:pPr>
          </w:p>
          <w:p w14:paraId="38533B62" w14:textId="77777777" w:rsidR="00D54F86" w:rsidRDefault="00D54F86" w:rsidP="00BE5DF2">
            <w:pPr>
              <w:ind w:left="0" w:firstLine="0"/>
              <w:rPr>
                <w:rFonts w:ascii="Tahoma" w:hAnsi="Tahoma" w:cs="Tahoma"/>
                <w:color w:val="auto"/>
                <w:sz w:val="22"/>
              </w:rPr>
            </w:pPr>
          </w:p>
          <w:p w14:paraId="3CC7086E" w14:textId="77777777" w:rsidR="00D54F86" w:rsidRDefault="00D54F86" w:rsidP="00BE5DF2">
            <w:pPr>
              <w:ind w:left="0" w:firstLine="0"/>
              <w:rPr>
                <w:rFonts w:ascii="Tahoma" w:hAnsi="Tahoma" w:cs="Tahoma"/>
                <w:color w:val="auto"/>
                <w:sz w:val="22"/>
              </w:rPr>
            </w:pPr>
          </w:p>
          <w:p w14:paraId="6D79D75A" w14:textId="77777777" w:rsidR="00D54F86" w:rsidRDefault="00D54F86" w:rsidP="00BE5DF2">
            <w:pPr>
              <w:ind w:left="0" w:firstLine="0"/>
              <w:rPr>
                <w:rFonts w:ascii="Tahoma" w:hAnsi="Tahoma" w:cs="Tahoma"/>
                <w:color w:val="auto"/>
                <w:sz w:val="22"/>
              </w:rPr>
            </w:pPr>
          </w:p>
          <w:p w14:paraId="33FCDFE8" w14:textId="77777777" w:rsidR="00D54F86" w:rsidRDefault="00D54F86" w:rsidP="00BE5DF2">
            <w:pPr>
              <w:ind w:left="0" w:firstLine="0"/>
              <w:rPr>
                <w:rFonts w:ascii="Tahoma" w:hAnsi="Tahoma" w:cs="Tahoma"/>
                <w:color w:val="auto"/>
                <w:sz w:val="22"/>
              </w:rPr>
            </w:pPr>
          </w:p>
          <w:p w14:paraId="6D3CD3BF" w14:textId="77777777" w:rsidR="00D54F86" w:rsidRDefault="00D54F86" w:rsidP="00BE5DF2">
            <w:pPr>
              <w:ind w:left="0" w:firstLine="0"/>
              <w:rPr>
                <w:rFonts w:ascii="Tahoma" w:hAnsi="Tahoma" w:cs="Tahoma"/>
                <w:color w:val="auto"/>
                <w:sz w:val="22"/>
              </w:rPr>
            </w:pPr>
          </w:p>
          <w:p w14:paraId="3D068767" w14:textId="77777777" w:rsidR="00D54F86" w:rsidRDefault="00D54F86" w:rsidP="00BE5DF2">
            <w:pPr>
              <w:ind w:left="0" w:firstLine="0"/>
              <w:rPr>
                <w:rFonts w:ascii="Tahoma" w:hAnsi="Tahoma" w:cs="Tahoma"/>
                <w:color w:val="auto"/>
                <w:sz w:val="22"/>
              </w:rPr>
            </w:pPr>
          </w:p>
          <w:p w14:paraId="1886019D" w14:textId="77777777" w:rsidR="00D54F86" w:rsidRDefault="00D54F86" w:rsidP="00BE5DF2">
            <w:pPr>
              <w:ind w:left="0" w:firstLine="0"/>
              <w:rPr>
                <w:rFonts w:ascii="Tahoma" w:hAnsi="Tahoma" w:cs="Tahoma"/>
                <w:color w:val="auto"/>
                <w:sz w:val="22"/>
              </w:rPr>
            </w:pPr>
          </w:p>
          <w:p w14:paraId="47E4A23C" w14:textId="77777777" w:rsidR="00D54F86" w:rsidRDefault="00D54F86" w:rsidP="00BE5DF2">
            <w:pPr>
              <w:ind w:left="0" w:firstLine="0"/>
              <w:rPr>
                <w:rFonts w:ascii="Tahoma" w:hAnsi="Tahoma" w:cs="Tahoma"/>
                <w:color w:val="auto"/>
                <w:sz w:val="22"/>
              </w:rPr>
            </w:pPr>
          </w:p>
          <w:p w14:paraId="4C18AC04" w14:textId="77777777" w:rsidR="00D54F86" w:rsidRDefault="00D54F86" w:rsidP="00BE5DF2">
            <w:pPr>
              <w:ind w:left="0" w:firstLine="0"/>
              <w:rPr>
                <w:rFonts w:ascii="Tahoma" w:hAnsi="Tahoma" w:cs="Tahoma"/>
                <w:color w:val="auto"/>
                <w:sz w:val="22"/>
              </w:rPr>
            </w:pPr>
          </w:p>
          <w:p w14:paraId="38F4BB95" w14:textId="77777777" w:rsidR="00D54F86" w:rsidRDefault="00D54F86" w:rsidP="00BE5DF2">
            <w:pPr>
              <w:ind w:left="0" w:firstLine="0"/>
              <w:rPr>
                <w:rFonts w:ascii="Tahoma" w:hAnsi="Tahoma" w:cs="Tahoma"/>
                <w:color w:val="auto"/>
                <w:sz w:val="22"/>
              </w:rPr>
            </w:pPr>
          </w:p>
          <w:p w14:paraId="1947DA01" w14:textId="77777777" w:rsidR="00D54F86" w:rsidRDefault="00D54F86" w:rsidP="00BE5DF2">
            <w:pPr>
              <w:ind w:left="0" w:firstLine="0"/>
              <w:rPr>
                <w:rFonts w:ascii="Tahoma" w:hAnsi="Tahoma" w:cs="Tahoma"/>
                <w:color w:val="auto"/>
                <w:sz w:val="22"/>
              </w:rPr>
            </w:pPr>
          </w:p>
          <w:p w14:paraId="27871F2F" w14:textId="0AFD8A85" w:rsidR="00D54F86" w:rsidRPr="00002406" w:rsidRDefault="00D54F86" w:rsidP="00BE5DF2">
            <w:pPr>
              <w:ind w:left="0" w:firstLine="0"/>
              <w:rPr>
                <w:rFonts w:ascii="Tahoma" w:hAnsi="Tahoma" w:cs="Tahoma"/>
                <w:color w:val="auto"/>
                <w:sz w:val="22"/>
              </w:rPr>
            </w:pPr>
            <w:r>
              <w:rPr>
                <w:rFonts w:ascii="Tahoma" w:hAnsi="Tahoma" w:cs="Tahoma"/>
                <w:color w:val="auto"/>
                <w:sz w:val="22"/>
              </w:rPr>
              <w:t>LP to provide feedback to CESAP subgroup.</w:t>
            </w:r>
          </w:p>
        </w:tc>
      </w:tr>
      <w:tr w:rsidR="00C76C34" w:rsidRPr="00002406" w14:paraId="5CC906B8" w14:textId="77777777" w:rsidTr="05242D86">
        <w:trPr>
          <w:trHeight w:val="540"/>
        </w:trPr>
        <w:tc>
          <w:tcPr>
            <w:tcW w:w="497" w:type="dxa"/>
            <w:tcMar>
              <w:top w:w="85" w:type="dxa"/>
              <w:bottom w:w="85" w:type="dxa"/>
            </w:tcMar>
          </w:tcPr>
          <w:p w14:paraId="6F0E263D" w14:textId="4D229B96" w:rsidR="00E451E1" w:rsidRPr="00002406" w:rsidRDefault="00F937C4" w:rsidP="00F76D64">
            <w:pPr>
              <w:spacing w:after="80"/>
              <w:rPr>
                <w:rFonts w:ascii="Tahoma" w:hAnsi="Tahoma" w:cs="Tahoma"/>
                <w:b/>
                <w:color w:val="auto"/>
                <w:sz w:val="22"/>
              </w:rPr>
            </w:pPr>
            <w:r>
              <w:rPr>
                <w:rFonts w:ascii="Tahoma" w:hAnsi="Tahoma" w:cs="Tahoma"/>
                <w:b/>
                <w:color w:val="auto"/>
                <w:sz w:val="22"/>
              </w:rPr>
              <w:lastRenderedPageBreak/>
              <w:t>6</w:t>
            </w:r>
          </w:p>
        </w:tc>
        <w:tc>
          <w:tcPr>
            <w:tcW w:w="7011" w:type="dxa"/>
            <w:tcMar>
              <w:top w:w="85" w:type="dxa"/>
              <w:bottom w:w="85" w:type="dxa"/>
            </w:tcMar>
          </w:tcPr>
          <w:p w14:paraId="4C8DA808" w14:textId="77777777" w:rsidR="00F937C4" w:rsidRDefault="00F937C4" w:rsidP="00F937C4">
            <w:pPr>
              <w:pStyle w:val="paragraph"/>
              <w:spacing w:before="0" w:beforeAutospacing="0" w:after="0" w:afterAutospacing="0"/>
              <w:textAlignment w:val="baseline"/>
              <w:rPr>
                <w:rFonts w:ascii="Segoe UI" w:hAnsi="Segoe UI" w:cs="Segoe UI"/>
                <w:sz w:val="18"/>
                <w:szCs w:val="18"/>
              </w:rPr>
            </w:pPr>
            <w:r>
              <w:rPr>
                <w:rStyle w:val="normaltextrun"/>
                <w:rFonts w:ascii="Tahoma" w:eastAsia="Proxima Nova" w:hAnsi="Tahoma" w:cs="Tahoma"/>
                <w:b/>
                <w:bCs/>
                <w:sz w:val="22"/>
                <w:szCs w:val="22"/>
              </w:rPr>
              <w:t>AOB</w:t>
            </w:r>
            <w:r>
              <w:rPr>
                <w:rStyle w:val="normaltextrun"/>
                <w:rFonts w:ascii="Tahoma" w:eastAsia="Proxima Nova" w:hAnsi="Tahoma" w:cs="Tahoma"/>
                <w:sz w:val="22"/>
                <w:szCs w:val="22"/>
              </w:rPr>
              <w:t> </w:t>
            </w:r>
            <w:r>
              <w:rPr>
                <w:rStyle w:val="eop"/>
                <w:rFonts w:ascii="Tahoma" w:hAnsi="Tahoma" w:cs="Tahoma"/>
                <w:sz w:val="22"/>
                <w:szCs w:val="22"/>
              </w:rPr>
              <w:t> </w:t>
            </w:r>
          </w:p>
          <w:p w14:paraId="71740EF9" w14:textId="6B226379" w:rsidR="00F937C4" w:rsidRDefault="00F937C4" w:rsidP="00F937C4">
            <w:pPr>
              <w:pStyle w:val="paragraph"/>
              <w:spacing w:before="0" w:beforeAutospacing="0" w:after="0" w:afterAutospacing="0"/>
              <w:textAlignment w:val="baseline"/>
              <w:rPr>
                <w:rStyle w:val="eop"/>
                <w:rFonts w:ascii="Tahoma" w:hAnsi="Tahoma" w:cs="Tahoma"/>
                <w:sz w:val="22"/>
                <w:szCs w:val="22"/>
              </w:rPr>
            </w:pPr>
            <w:r>
              <w:rPr>
                <w:rStyle w:val="normaltextrun"/>
                <w:rFonts w:ascii="Tahoma" w:eastAsia="Proxima Nova" w:hAnsi="Tahoma" w:cs="Tahoma"/>
                <w:i/>
                <w:iCs/>
                <w:sz w:val="22"/>
                <w:szCs w:val="22"/>
              </w:rPr>
              <w:t xml:space="preserve">Christine Calder, Dundee &amp; Angus College and EAUC-Scotland </w:t>
            </w:r>
            <w:proofErr w:type="spellStart"/>
            <w:r>
              <w:rPr>
                <w:rStyle w:val="normaltextrun"/>
                <w:rFonts w:ascii="Tahoma" w:eastAsia="Proxima Nova" w:hAnsi="Tahoma" w:cs="Tahoma"/>
                <w:i/>
                <w:iCs/>
                <w:sz w:val="22"/>
                <w:szCs w:val="22"/>
              </w:rPr>
              <w:t>Convenor</w:t>
            </w:r>
            <w:proofErr w:type="spellEnd"/>
            <w:r>
              <w:rPr>
                <w:rStyle w:val="normaltextrun"/>
                <w:rFonts w:ascii="Tahoma" w:eastAsia="Proxima Nova" w:hAnsi="Tahoma" w:cs="Tahoma"/>
                <w:sz w:val="22"/>
                <w:szCs w:val="22"/>
              </w:rPr>
              <w:t> </w:t>
            </w:r>
            <w:r>
              <w:rPr>
                <w:rStyle w:val="eop"/>
                <w:rFonts w:ascii="Tahoma" w:hAnsi="Tahoma" w:cs="Tahoma"/>
                <w:sz w:val="22"/>
                <w:szCs w:val="22"/>
              </w:rPr>
              <w:t> </w:t>
            </w:r>
          </w:p>
          <w:p w14:paraId="214F0010" w14:textId="6EC22DF7" w:rsidR="00F05CCB" w:rsidRDefault="00F05CCB" w:rsidP="00F937C4">
            <w:pPr>
              <w:pStyle w:val="paragraph"/>
              <w:spacing w:before="0" w:beforeAutospacing="0" w:after="0" w:afterAutospacing="0"/>
              <w:textAlignment w:val="baseline"/>
              <w:rPr>
                <w:rFonts w:ascii="Segoe UI" w:hAnsi="Segoe UI" w:cs="Segoe UI"/>
                <w:sz w:val="18"/>
                <w:szCs w:val="18"/>
              </w:rPr>
            </w:pPr>
          </w:p>
          <w:p w14:paraId="2A6A59DD" w14:textId="5707625B" w:rsidR="00F05CCB" w:rsidRDefault="00F05CCB" w:rsidP="00F937C4">
            <w:pPr>
              <w:pStyle w:val="paragraph"/>
              <w:spacing w:before="0" w:beforeAutospacing="0" w:after="0" w:afterAutospacing="0"/>
              <w:textAlignment w:val="baseline"/>
              <w:rPr>
                <w:rFonts w:ascii="Tahoma" w:hAnsi="Tahoma" w:cs="Tahoma"/>
                <w:sz w:val="22"/>
                <w:szCs w:val="18"/>
              </w:rPr>
            </w:pPr>
            <w:r w:rsidRPr="00F05CCB">
              <w:rPr>
                <w:rFonts w:ascii="Tahoma" w:hAnsi="Tahoma" w:cs="Tahoma"/>
                <w:sz w:val="22"/>
                <w:szCs w:val="18"/>
              </w:rPr>
              <w:t xml:space="preserve">JT </w:t>
            </w:r>
            <w:r w:rsidR="008D429F">
              <w:rPr>
                <w:rFonts w:ascii="Tahoma" w:hAnsi="Tahoma" w:cs="Tahoma"/>
                <w:sz w:val="22"/>
                <w:szCs w:val="18"/>
              </w:rPr>
              <w:t>requested that</w:t>
            </w:r>
            <w:r w:rsidRPr="00F05CCB">
              <w:rPr>
                <w:rFonts w:ascii="Tahoma" w:hAnsi="Tahoma" w:cs="Tahoma"/>
                <w:sz w:val="22"/>
                <w:szCs w:val="18"/>
              </w:rPr>
              <w:t xml:space="preserve"> </w:t>
            </w:r>
            <w:r w:rsidR="008D429F">
              <w:rPr>
                <w:rFonts w:ascii="Tahoma" w:hAnsi="Tahoma" w:cs="Tahoma"/>
                <w:sz w:val="22"/>
                <w:szCs w:val="18"/>
              </w:rPr>
              <w:t>Winter</w:t>
            </w:r>
            <w:r w:rsidRPr="00F05CCB">
              <w:rPr>
                <w:rFonts w:ascii="Tahoma" w:hAnsi="Tahoma" w:cs="Tahoma"/>
                <w:sz w:val="22"/>
                <w:szCs w:val="18"/>
              </w:rPr>
              <w:t xml:space="preserve"> </w:t>
            </w:r>
            <w:r w:rsidR="008D429F">
              <w:rPr>
                <w:rFonts w:ascii="Tahoma" w:hAnsi="Tahoma" w:cs="Tahoma"/>
                <w:sz w:val="22"/>
                <w:szCs w:val="18"/>
              </w:rPr>
              <w:t>F</w:t>
            </w:r>
            <w:r w:rsidRPr="00F05CCB">
              <w:rPr>
                <w:rFonts w:ascii="Tahoma" w:hAnsi="Tahoma" w:cs="Tahoma"/>
                <w:sz w:val="22"/>
                <w:szCs w:val="18"/>
              </w:rPr>
              <w:t xml:space="preserve">orum </w:t>
            </w:r>
            <w:r w:rsidR="008D429F">
              <w:rPr>
                <w:rFonts w:ascii="Tahoma" w:hAnsi="Tahoma" w:cs="Tahoma"/>
                <w:sz w:val="22"/>
                <w:szCs w:val="18"/>
              </w:rPr>
              <w:t xml:space="preserve">be held </w:t>
            </w:r>
            <w:r w:rsidRPr="00F05CCB">
              <w:rPr>
                <w:rFonts w:ascii="Tahoma" w:hAnsi="Tahoma" w:cs="Tahoma"/>
                <w:sz w:val="22"/>
                <w:szCs w:val="18"/>
              </w:rPr>
              <w:t>in person</w:t>
            </w:r>
            <w:r w:rsidR="008D429F">
              <w:rPr>
                <w:rFonts w:ascii="Tahoma" w:hAnsi="Tahoma" w:cs="Tahoma"/>
                <w:sz w:val="22"/>
                <w:szCs w:val="18"/>
              </w:rPr>
              <w:t>.</w:t>
            </w:r>
            <w:bookmarkStart w:id="0" w:name="_GoBack"/>
            <w:bookmarkEnd w:id="0"/>
          </w:p>
          <w:p w14:paraId="51551D7E" w14:textId="49593BD8" w:rsidR="008D429F" w:rsidRDefault="008D429F" w:rsidP="00F937C4">
            <w:pPr>
              <w:pStyle w:val="paragraph"/>
              <w:spacing w:before="0" w:beforeAutospacing="0" w:after="0" w:afterAutospacing="0"/>
              <w:textAlignment w:val="baseline"/>
              <w:rPr>
                <w:rFonts w:ascii="Tahoma" w:hAnsi="Tahoma" w:cs="Tahoma"/>
                <w:sz w:val="22"/>
                <w:szCs w:val="18"/>
              </w:rPr>
            </w:pPr>
          </w:p>
          <w:p w14:paraId="7F59BBD6" w14:textId="0FF22263" w:rsidR="008D429F" w:rsidRDefault="008D429F" w:rsidP="00F937C4">
            <w:pPr>
              <w:pStyle w:val="paragraph"/>
              <w:spacing w:before="0" w:beforeAutospacing="0" w:after="0" w:afterAutospacing="0"/>
              <w:textAlignment w:val="baseline"/>
              <w:rPr>
                <w:rFonts w:ascii="Tahoma" w:hAnsi="Tahoma" w:cs="Tahoma"/>
                <w:sz w:val="22"/>
                <w:szCs w:val="18"/>
              </w:rPr>
            </w:pPr>
            <w:r>
              <w:rPr>
                <w:rFonts w:ascii="Tahoma" w:hAnsi="Tahoma" w:cs="Tahoma"/>
                <w:sz w:val="22"/>
                <w:szCs w:val="18"/>
              </w:rPr>
              <w:t xml:space="preserve">CC suggested that the new CESAP subgroup should provide an update at the next Education for Sustainable Development Topic Support Network meeting in November. </w:t>
            </w:r>
          </w:p>
          <w:p w14:paraId="6A49D25C" w14:textId="2D180B9C" w:rsidR="00F05CCB" w:rsidRDefault="00F05CCB" w:rsidP="00F937C4">
            <w:pPr>
              <w:pStyle w:val="paragraph"/>
              <w:spacing w:before="0" w:beforeAutospacing="0" w:after="0" w:afterAutospacing="0"/>
              <w:textAlignment w:val="baseline"/>
              <w:rPr>
                <w:rFonts w:ascii="Tahoma" w:hAnsi="Tahoma" w:cs="Tahoma"/>
                <w:sz w:val="22"/>
                <w:szCs w:val="18"/>
              </w:rPr>
            </w:pPr>
          </w:p>
          <w:p w14:paraId="6C18F8E1" w14:textId="747FB0C1" w:rsidR="008D429F" w:rsidRDefault="00F05CCB" w:rsidP="00F937C4">
            <w:pPr>
              <w:pStyle w:val="paragraph"/>
              <w:spacing w:before="0" w:beforeAutospacing="0" w:after="0" w:afterAutospacing="0"/>
              <w:textAlignment w:val="baseline"/>
              <w:rPr>
                <w:rFonts w:ascii="Tahoma" w:hAnsi="Tahoma" w:cs="Tahoma"/>
                <w:sz w:val="22"/>
                <w:szCs w:val="18"/>
              </w:rPr>
            </w:pPr>
            <w:proofErr w:type="spellStart"/>
            <w:r>
              <w:rPr>
                <w:rFonts w:ascii="Tahoma" w:hAnsi="Tahoma" w:cs="Tahoma"/>
                <w:sz w:val="22"/>
                <w:szCs w:val="18"/>
              </w:rPr>
              <w:t>MW</w:t>
            </w:r>
            <w:r w:rsidR="008D429F">
              <w:rPr>
                <w:rFonts w:ascii="Tahoma" w:hAnsi="Tahoma" w:cs="Tahoma"/>
                <w:sz w:val="22"/>
                <w:szCs w:val="18"/>
              </w:rPr>
              <w:t>o</w:t>
            </w:r>
            <w:proofErr w:type="spellEnd"/>
            <w:r w:rsidR="008D429F">
              <w:rPr>
                <w:rFonts w:ascii="Tahoma" w:hAnsi="Tahoma" w:cs="Tahoma"/>
                <w:sz w:val="22"/>
                <w:szCs w:val="18"/>
              </w:rPr>
              <w:t xml:space="preserve"> said that an email will be sent to key contacts shortly with the date for the next PBCCD </w:t>
            </w:r>
            <w:r w:rsidR="00D54F86">
              <w:rPr>
                <w:rFonts w:ascii="Tahoma" w:hAnsi="Tahoma" w:cs="Tahoma"/>
                <w:sz w:val="22"/>
                <w:szCs w:val="18"/>
              </w:rPr>
              <w:t>P</w:t>
            </w:r>
            <w:r w:rsidR="008D429F">
              <w:rPr>
                <w:rFonts w:ascii="Tahoma" w:hAnsi="Tahoma" w:cs="Tahoma"/>
                <w:sz w:val="22"/>
                <w:szCs w:val="18"/>
              </w:rPr>
              <w:t xml:space="preserve">eer </w:t>
            </w:r>
            <w:r w:rsidR="00D54F86">
              <w:rPr>
                <w:rFonts w:ascii="Tahoma" w:hAnsi="Tahoma" w:cs="Tahoma"/>
                <w:sz w:val="22"/>
                <w:szCs w:val="18"/>
              </w:rPr>
              <w:t>R</w:t>
            </w:r>
            <w:r w:rsidR="008D429F">
              <w:rPr>
                <w:rFonts w:ascii="Tahoma" w:hAnsi="Tahoma" w:cs="Tahoma"/>
                <w:sz w:val="22"/>
                <w:szCs w:val="18"/>
              </w:rPr>
              <w:t xml:space="preserve">eview event. </w:t>
            </w:r>
          </w:p>
          <w:p w14:paraId="277A8986" w14:textId="77777777" w:rsidR="008D429F" w:rsidRDefault="008D429F" w:rsidP="00F937C4">
            <w:pPr>
              <w:pStyle w:val="paragraph"/>
              <w:spacing w:before="0" w:beforeAutospacing="0" w:after="0" w:afterAutospacing="0"/>
              <w:textAlignment w:val="baseline"/>
              <w:rPr>
                <w:rFonts w:ascii="Tahoma" w:hAnsi="Tahoma" w:cs="Tahoma"/>
                <w:sz w:val="22"/>
                <w:szCs w:val="18"/>
              </w:rPr>
            </w:pPr>
          </w:p>
          <w:p w14:paraId="0E8220A3" w14:textId="3A3CAA1C" w:rsidR="00F05CCB" w:rsidRPr="00F05CCB" w:rsidRDefault="008D429F" w:rsidP="00F937C4">
            <w:pPr>
              <w:pStyle w:val="paragraph"/>
              <w:spacing w:before="0" w:beforeAutospacing="0" w:after="0" w:afterAutospacing="0"/>
              <w:textAlignment w:val="baseline"/>
              <w:rPr>
                <w:rFonts w:ascii="Tahoma" w:hAnsi="Tahoma" w:cs="Tahoma"/>
                <w:sz w:val="22"/>
                <w:szCs w:val="18"/>
              </w:rPr>
            </w:pPr>
            <w:proofErr w:type="spellStart"/>
            <w:r>
              <w:rPr>
                <w:rFonts w:ascii="Tahoma" w:hAnsi="Tahoma" w:cs="Tahoma"/>
                <w:sz w:val="22"/>
                <w:szCs w:val="18"/>
              </w:rPr>
              <w:t>MWo</w:t>
            </w:r>
            <w:proofErr w:type="spellEnd"/>
            <w:r>
              <w:rPr>
                <w:rFonts w:ascii="Tahoma" w:hAnsi="Tahoma" w:cs="Tahoma"/>
                <w:sz w:val="22"/>
                <w:szCs w:val="18"/>
              </w:rPr>
              <w:t xml:space="preserve"> also issued a</w:t>
            </w:r>
            <w:r w:rsidR="00F05CCB">
              <w:rPr>
                <w:rFonts w:ascii="Tahoma" w:hAnsi="Tahoma" w:cs="Tahoma"/>
                <w:sz w:val="22"/>
                <w:szCs w:val="18"/>
              </w:rPr>
              <w:t xml:space="preserve"> save the date for EAUC-S</w:t>
            </w:r>
            <w:r>
              <w:rPr>
                <w:rFonts w:ascii="Tahoma" w:hAnsi="Tahoma" w:cs="Tahoma"/>
                <w:sz w:val="22"/>
                <w:szCs w:val="18"/>
              </w:rPr>
              <w:t>cotland</w:t>
            </w:r>
            <w:r w:rsidR="00F05CCB">
              <w:rPr>
                <w:rFonts w:ascii="Tahoma" w:hAnsi="Tahoma" w:cs="Tahoma"/>
                <w:sz w:val="22"/>
                <w:szCs w:val="18"/>
              </w:rPr>
              <w:t xml:space="preserve"> Conference</w:t>
            </w:r>
            <w:r>
              <w:rPr>
                <w:rFonts w:ascii="Tahoma" w:hAnsi="Tahoma" w:cs="Tahoma"/>
                <w:sz w:val="22"/>
                <w:szCs w:val="18"/>
              </w:rPr>
              <w:t>, provisionally scheduled for</w:t>
            </w:r>
            <w:r w:rsidR="00F05CCB">
              <w:rPr>
                <w:rFonts w:ascii="Tahoma" w:hAnsi="Tahoma" w:cs="Tahoma"/>
                <w:sz w:val="22"/>
                <w:szCs w:val="18"/>
              </w:rPr>
              <w:t xml:space="preserve"> 9</w:t>
            </w:r>
            <w:r w:rsidR="00F05CCB" w:rsidRPr="00F05CCB">
              <w:rPr>
                <w:rFonts w:ascii="Tahoma" w:hAnsi="Tahoma" w:cs="Tahoma"/>
                <w:sz w:val="22"/>
                <w:szCs w:val="18"/>
                <w:vertAlign w:val="superscript"/>
              </w:rPr>
              <w:t>th</w:t>
            </w:r>
            <w:r w:rsidR="00F05CCB">
              <w:rPr>
                <w:rFonts w:ascii="Tahoma" w:hAnsi="Tahoma" w:cs="Tahoma"/>
                <w:sz w:val="22"/>
                <w:szCs w:val="18"/>
              </w:rPr>
              <w:t xml:space="preserve"> Feb</w:t>
            </w:r>
            <w:r>
              <w:rPr>
                <w:rFonts w:ascii="Tahoma" w:hAnsi="Tahoma" w:cs="Tahoma"/>
                <w:sz w:val="22"/>
                <w:szCs w:val="18"/>
              </w:rPr>
              <w:t>ruary 2023</w:t>
            </w:r>
            <w:r w:rsidR="00F05CCB">
              <w:rPr>
                <w:rFonts w:ascii="Tahoma" w:hAnsi="Tahoma" w:cs="Tahoma"/>
                <w:sz w:val="22"/>
                <w:szCs w:val="18"/>
              </w:rPr>
              <w:t xml:space="preserve"> </w:t>
            </w:r>
            <w:r>
              <w:rPr>
                <w:rFonts w:ascii="Tahoma" w:hAnsi="Tahoma" w:cs="Tahoma"/>
                <w:sz w:val="22"/>
                <w:szCs w:val="18"/>
              </w:rPr>
              <w:t>at the University of Strathclyde’s Teaching and Innovation Centre in</w:t>
            </w:r>
            <w:r w:rsidR="00F05CCB">
              <w:rPr>
                <w:rFonts w:ascii="Tahoma" w:hAnsi="Tahoma" w:cs="Tahoma"/>
                <w:sz w:val="22"/>
                <w:szCs w:val="18"/>
              </w:rPr>
              <w:t xml:space="preserve"> Glasgow</w:t>
            </w:r>
            <w:r>
              <w:rPr>
                <w:rFonts w:ascii="Tahoma" w:hAnsi="Tahoma" w:cs="Tahoma"/>
                <w:sz w:val="22"/>
                <w:szCs w:val="18"/>
              </w:rPr>
              <w:t>.</w:t>
            </w:r>
          </w:p>
          <w:p w14:paraId="0CDDEFBE" w14:textId="1394BFC5" w:rsidR="00654358" w:rsidRPr="00654358" w:rsidRDefault="00654358" w:rsidP="00E451E1">
            <w:pPr>
              <w:pStyle w:val="Default"/>
            </w:pPr>
          </w:p>
        </w:tc>
        <w:tc>
          <w:tcPr>
            <w:tcW w:w="2140" w:type="dxa"/>
          </w:tcPr>
          <w:p w14:paraId="14B6AAB9" w14:textId="77777777" w:rsidR="00E451E1" w:rsidRDefault="00E451E1" w:rsidP="00F76D64">
            <w:pPr>
              <w:rPr>
                <w:rFonts w:ascii="Tahoma" w:hAnsi="Tahoma" w:cs="Tahoma"/>
                <w:color w:val="auto"/>
                <w:sz w:val="22"/>
              </w:rPr>
            </w:pPr>
          </w:p>
          <w:p w14:paraId="6D6725C5" w14:textId="77777777" w:rsidR="00D54F86" w:rsidRDefault="00D54F86" w:rsidP="00F76D64">
            <w:pPr>
              <w:rPr>
                <w:rFonts w:ascii="Tahoma" w:hAnsi="Tahoma" w:cs="Tahoma"/>
                <w:color w:val="auto"/>
                <w:sz w:val="22"/>
              </w:rPr>
            </w:pPr>
          </w:p>
          <w:p w14:paraId="6F34E612" w14:textId="77777777" w:rsidR="00D54F86" w:rsidRDefault="00D54F86" w:rsidP="00F76D64">
            <w:pPr>
              <w:rPr>
                <w:rFonts w:ascii="Tahoma" w:hAnsi="Tahoma" w:cs="Tahoma"/>
                <w:color w:val="auto"/>
                <w:sz w:val="22"/>
              </w:rPr>
            </w:pPr>
          </w:p>
          <w:p w14:paraId="38135F39" w14:textId="77777777" w:rsidR="00D54F86" w:rsidRDefault="00D54F86" w:rsidP="00F76D64">
            <w:pPr>
              <w:rPr>
                <w:rFonts w:ascii="Tahoma" w:hAnsi="Tahoma" w:cs="Tahoma"/>
                <w:color w:val="auto"/>
                <w:sz w:val="22"/>
              </w:rPr>
            </w:pPr>
          </w:p>
          <w:p w14:paraId="5345E0F9" w14:textId="77777777" w:rsidR="00D54F86" w:rsidRDefault="00D54F86" w:rsidP="00F76D64">
            <w:pPr>
              <w:rPr>
                <w:rFonts w:ascii="Tahoma" w:hAnsi="Tahoma" w:cs="Tahoma"/>
                <w:color w:val="auto"/>
                <w:sz w:val="22"/>
              </w:rPr>
            </w:pPr>
          </w:p>
          <w:p w14:paraId="05D04289" w14:textId="77777777" w:rsidR="00D54F86" w:rsidRDefault="00D54F86" w:rsidP="00F76D64">
            <w:pPr>
              <w:rPr>
                <w:rFonts w:ascii="Tahoma" w:hAnsi="Tahoma" w:cs="Tahoma"/>
                <w:color w:val="auto"/>
                <w:sz w:val="22"/>
              </w:rPr>
            </w:pPr>
          </w:p>
          <w:p w14:paraId="39430FFC" w14:textId="2C571C2C" w:rsidR="00D54F86" w:rsidRPr="00002406" w:rsidRDefault="00D54F86" w:rsidP="00F76D64">
            <w:pPr>
              <w:rPr>
                <w:rFonts w:ascii="Tahoma" w:hAnsi="Tahoma" w:cs="Tahoma"/>
                <w:color w:val="auto"/>
                <w:sz w:val="22"/>
              </w:rPr>
            </w:pPr>
            <w:r>
              <w:rPr>
                <w:rFonts w:ascii="Tahoma" w:hAnsi="Tahoma" w:cs="Tahoma"/>
                <w:color w:val="auto"/>
                <w:sz w:val="22"/>
              </w:rPr>
              <w:t>LP to add CESAP subgroup update to ESD TSN agenda.</w:t>
            </w:r>
          </w:p>
        </w:tc>
      </w:tr>
      <w:tr w:rsidR="00C76C34" w:rsidRPr="00002406" w14:paraId="2434E5DC" w14:textId="77777777" w:rsidTr="05242D86">
        <w:trPr>
          <w:trHeight w:val="690"/>
        </w:trPr>
        <w:tc>
          <w:tcPr>
            <w:tcW w:w="497" w:type="dxa"/>
            <w:tcMar>
              <w:top w:w="85" w:type="dxa"/>
              <w:bottom w:w="85" w:type="dxa"/>
            </w:tcMar>
          </w:tcPr>
          <w:p w14:paraId="31AFE902" w14:textId="7F62B2FB" w:rsidR="000638E6" w:rsidRPr="00002406" w:rsidRDefault="00B132B5" w:rsidP="00F76D64">
            <w:pPr>
              <w:spacing w:after="80"/>
              <w:rPr>
                <w:rFonts w:ascii="Tahoma" w:hAnsi="Tahoma" w:cs="Tahoma"/>
                <w:b/>
                <w:color w:val="auto"/>
                <w:sz w:val="22"/>
              </w:rPr>
            </w:pPr>
            <w:r>
              <w:rPr>
                <w:rFonts w:ascii="Tahoma" w:hAnsi="Tahoma" w:cs="Tahoma"/>
                <w:b/>
                <w:color w:val="auto"/>
                <w:sz w:val="22"/>
              </w:rPr>
              <w:t>7</w:t>
            </w:r>
          </w:p>
        </w:tc>
        <w:tc>
          <w:tcPr>
            <w:tcW w:w="7011" w:type="dxa"/>
            <w:tcMar>
              <w:top w:w="85" w:type="dxa"/>
              <w:bottom w:w="85" w:type="dxa"/>
            </w:tcMar>
          </w:tcPr>
          <w:p w14:paraId="73FB488F" w14:textId="77777777" w:rsidR="00F937C4" w:rsidRDefault="00F937C4" w:rsidP="00F937C4">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Tahoma" w:eastAsia="Proxima Nova" w:hAnsi="Tahoma" w:cs="Tahoma"/>
                <w:b/>
                <w:bCs/>
                <w:sz w:val="22"/>
                <w:szCs w:val="22"/>
              </w:rPr>
              <w:t>Thanks</w:t>
            </w:r>
            <w:proofErr w:type="gramEnd"/>
            <w:r>
              <w:rPr>
                <w:rStyle w:val="normaltextrun"/>
                <w:rFonts w:ascii="Tahoma" w:eastAsia="Proxima Nova" w:hAnsi="Tahoma" w:cs="Tahoma"/>
                <w:b/>
                <w:bCs/>
                <w:sz w:val="22"/>
                <w:szCs w:val="22"/>
              </w:rPr>
              <w:t xml:space="preserve"> and Close</w:t>
            </w:r>
            <w:r>
              <w:rPr>
                <w:rStyle w:val="normaltextrun"/>
                <w:rFonts w:ascii="Tahoma" w:eastAsia="Proxima Nova" w:hAnsi="Tahoma" w:cs="Tahoma"/>
                <w:sz w:val="22"/>
                <w:szCs w:val="22"/>
              </w:rPr>
              <w:t> </w:t>
            </w:r>
            <w:r>
              <w:rPr>
                <w:rStyle w:val="eop"/>
                <w:rFonts w:ascii="Tahoma" w:hAnsi="Tahoma" w:cs="Tahoma"/>
                <w:sz w:val="22"/>
                <w:szCs w:val="22"/>
              </w:rPr>
              <w:t> </w:t>
            </w:r>
          </w:p>
          <w:p w14:paraId="0A1B87B2" w14:textId="77777777" w:rsidR="00F937C4" w:rsidRDefault="00F937C4" w:rsidP="00F937C4">
            <w:pPr>
              <w:pStyle w:val="paragraph"/>
              <w:spacing w:before="0" w:beforeAutospacing="0" w:after="0" w:afterAutospacing="0"/>
              <w:textAlignment w:val="baseline"/>
              <w:rPr>
                <w:rFonts w:ascii="Segoe UI" w:hAnsi="Segoe UI" w:cs="Segoe UI"/>
                <w:sz w:val="18"/>
                <w:szCs w:val="18"/>
              </w:rPr>
            </w:pPr>
            <w:r>
              <w:rPr>
                <w:rStyle w:val="normaltextrun"/>
                <w:rFonts w:ascii="Tahoma" w:eastAsia="Proxima Nova" w:hAnsi="Tahoma" w:cs="Tahoma"/>
                <w:i/>
                <w:iCs/>
                <w:sz w:val="22"/>
                <w:szCs w:val="22"/>
              </w:rPr>
              <w:t xml:space="preserve">Christine Calder, Dundee &amp; Angus College and EAUC-Scotland </w:t>
            </w:r>
            <w:proofErr w:type="spellStart"/>
            <w:r>
              <w:rPr>
                <w:rStyle w:val="normaltextrun"/>
                <w:rFonts w:ascii="Tahoma" w:eastAsia="Proxima Nova" w:hAnsi="Tahoma" w:cs="Tahoma"/>
                <w:i/>
                <w:iCs/>
                <w:sz w:val="22"/>
                <w:szCs w:val="22"/>
              </w:rPr>
              <w:t>Convenor</w:t>
            </w:r>
            <w:proofErr w:type="spellEnd"/>
            <w:r>
              <w:rPr>
                <w:rStyle w:val="normaltextrun"/>
                <w:rFonts w:ascii="Tahoma" w:eastAsia="Proxima Nova" w:hAnsi="Tahoma" w:cs="Tahoma"/>
                <w:sz w:val="22"/>
                <w:szCs w:val="22"/>
              </w:rPr>
              <w:t> </w:t>
            </w:r>
            <w:r>
              <w:rPr>
                <w:rStyle w:val="eop"/>
                <w:rFonts w:ascii="Tahoma" w:hAnsi="Tahoma" w:cs="Tahoma"/>
                <w:sz w:val="22"/>
                <w:szCs w:val="22"/>
              </w:rPr>
              <w:t> </w:t>
            </w:r>
          </w:p>
          <w:p w14:paraId="0C2EFF03" w14:textId="77777777" w:rsidR="00F937C4" w:rsidRDefault="00F937C4" w:rsidP="00F937C4">
            <w:pPr>
              <w:spacing w:after="80"/>
              <w:rPr>
                <w:rFonts w:ascii="Tahoma" w:hAnsi="Tahoma" w:cs="Tahoma"/>
                <w:color w:val="auto"/>
                <w:sz w:val="22"/>
              </w:rPr>
            </w:pPr>
            <w:r w:rsidRPr="00002406">
              <w:rPr>
                <w:rFonts w:ascii="Tahoma" w:hAnsi="Tahoma" w:cs="Tahoma"/>
                <w:color w:val="auto"/>
                <w:sz w:val="22"/>
              </w:rPr>
              <w:t xml:space="preserve"> </w:t>
            </w:r>
          </w:p>
          <w:p w14:paraId="17B99901" w14:textId="4A612757" w:rsidR="00200F7E" w:rsidRPr="00002406" w:rsidRDefault="00200F7E" w:rsidP="00F937C4">
            <w:pPr>
              <w:spacing w:after="80"/>
              <w:rPr>
                <w:rFonts w:ascii="Tahoma" w:hAnsi="Tahoma" w:cs="Tahoma"/>
                <w:color w:val="auto"/>
                <w:sz w:val="22"/>
              </w:rPr>
            </w:pPr>
            <w:r w:rsidRPr="00002406">
              <w:rPr>
                <w:rFonts w:ascii="Tahoma" w:hAnsi="Tahoma" w:cs="Tahoma"/>
                <w:color w:val="auto"/>
                <w:sz w:val="22"/>
              </w:rPr>
              <w:t xml:space="preserve">Thank you to all speakers and attendees for your contributions. If anyone has any future agenda items please email </w:t>
            </w:r>
            <w:hyperlink r:id="rId21" w:history="1">
              <w:r w:rsidRPr="00002406">
                <w:rPr>
                  <w:rStyle w:val="Hyperlink"/>
                  <w:rFonts w:ascii="Tahoma" w:hAnsi="Tahoma" w:cs="Tahoma"/>
                  <w:sz w:val="22"/>
                </w:rPr>
                <w:t>scotland@eauc.org.uk</w:t>
              </w:r>
            </w:hyperlink>
            <w:r w:rsidRPr="00002406">
              <w:rPr>
                <w:rFonts w:ascii="Tahoma" w:hAnsi="Tahoma" w:cs="Tahoma"/>
                <w:color w:val="auto"/>
                <w:sz w:val="22"/>
              </w:rPr>
              <w:t xml:space="preserve">. </w:t>
            </w:r>
          </w:p>
        </w:tc>
        <w:tc>
          <w:tcPr>
            <w:tcW w:w="2140" w:type="dxa"/>
          </w:tcPr>
          <w:p w14:paraId="462F6B51" w14:textId="77777777" w:rsidR="000638E6" w:rsidRPr="00002406" w:rsidRDefault="000638E6" w:rsidP="00F76D64">
            <w:pPr>
              <w:spacing w:after="80"/>
              <w:rPr>
                <w:rFonts w:ascii="Tahoma" w:hAnsi="Tahoma" w:cs="Tahoma"/>
                <w:b/>
                <w:color w:val="auto"/>
                <w:sz w:val="22"/>
              </w:rPr>
            </w:pPr>
          </w:p>
        </w:tc>
      </w:tr>
    </w:tbl>
    <w:p w14:paraId="1C62DDD3" w14:textId="77777777" w:rsidR="000638E6" w:rsidRPr="00A17390" w:rsidDel="007E7C0E" w:rsidRDefault="000638E6" w:rsidP="000638E6">
      <w:pPr>
        <w:spacing w:after="0"/>
        <w:rPr>
          <w:del w:id="1" w:author="Rebecca Petford" w:date="2017-07-25T08:59:00Z"/>
          <w:rFonts w:ascii="Tahoma" w:hAnsi="Tahoma" w:cs="Tahoma"/>
          <w:b/>
          <w:color w:val="auto"/>
          <w:sz w:val="22"/>
        </w:rPr>
      </w:pPr>
    </w:p>
    <w:p w14:paraId="17E4A446" w14:textId="77777777" w:rsidR="000638E6" w:rsidRPr="00D06D1E" w:rsidRDefault="000638E6" w:rsidP="000638E6">
      <w:pPr>
        <w:spacing w:after="0"/>
        <w:rPr>
          <w:rFonts w:ascii="Tahoma" w:hAnsi="Tahoma" w:cs="Tahoma"/>
          <w:b/>
          <w:color w:val="auto"/>
          <w:sz w:val="22"/>
        </w:rPr>
      </w:pPr>
    </w:p>
    <w:p w14:paraId="397EC2E2" w14:textId="26E73DD3" w:rsidR="00A61BAB" w:rsidRPr="00D06D1E" w:rsidRDefault="000638E6" w:rsidP="008302AB">
      <w:pPr>
        <w:spacing w:after="120"/>
        <w:jc w:val="right"/>
        <w:rPr>
          <w:rFonts w:ascii="Tahoma" w:hAnsi="Tahoma" w:cs="Tahoma"/>
          <w:color w:val="808285"/>
          <w:sz w:val="22"/>
        </w:rPr>
      </w:pPr>
      <w:r w:rsidRPr="00D06D1E">
        <w:rPr>
          <w:rFonts w:ascii="Tahoma" w:hAnsi="Tahoma" w:cs="Tahoma"/>
          <w:color w:val="auto"/>
          <w:sz w:val="22"/>
        </w:rPr>
        <w:t xml:space="preserve">Minutes prepared by </w:t>
      </w:r>
      <w:r w:rsidR="00E451E1">
        <w:rPr>
          <w:rFonts w:ascii="Tahoma" w:hAnsi="Tahoma" w:cs="Tahoma"/>
          <w:color w:val="auto"/>
          <w:sz w:val="22"/>
        </w:rPr>
        <w:t xml:space="preserve">Alice </w:t>
      </w:r>
      <w:proofErr w:type="spellStart"/>
      <w:r w:rsidR="00E451E1">
        <w:rPr>
          <w:rFonts w:ascii="Tahoma" w:hAnsi="Tahoma" w:cs="Tahoma"/>
          <w:color w:val="auto"/>
          <w:sz w:val="22"/>
        </w:rPr>
        <w:t>Smith</w:t>
      </w:r>
      <w:r w:rsidRPr="00D06D1E">
        <w:rPr>
          <w:rFonts w:ascii="Tahoma" w:hAnsi="Tahoma" w:cs="Tahoma"/>
          <w:color w:val="auto"/>
          <w:sz w:val="22"/>
        </w:rPr>
        <w:t>,</w:t>
      </w:r>
      <w:proofErr w:type="spellEnd"/>
      <w:r w:rsidRPr="00D06D1E">
        <w:rPr>
          <w:rFonts w:ascii="Tahoma" w:hAnsi="Tahoma" w:cs="Tahoma"/>
          <w:color w:val="auto"/>
          <w:sz w:val="22"/>
        </w:rPr>
        <w:t xml:space="preserve"> EAUC-Scotland, </w:t>
      </w:r>
      <w:r w:rsidR="00F937C4">
        <w:rPr>
          <w:rFonts w:ascii="Tahoma" w:hAnsi="Tahoma" w:cs="Tahoma"/>
          <w:color w:val="auto"/>
          <w:sz w:val="22"/>
        </w:rPr>
        <w:t>September</w:t>
      </w:r>
      <w:r w:rsidR="00E451E1">
        <w:rPr>
          <w:rFonts w:ascii="Tahoma" w:hAnsi="Tahoma" w:cs="Tahoma"/>
          <w:color w:val="auto"/>
          <w:sz w:val="22"/>
        </w:rPr>
        <w:t xml:space="preserve"> 2022</w:t>
      </w:r>
    </w:p>
    <w:sectPr w:rsidR="00A61BAB" w:rsidRPr="00D06D1E" w:rsidSect="00A17390">
      <w:headerReference w:type="default" r:id="rId22"/>
      <w:footerReference w:type="default" r:id="rId23"/>
      <w:headerReference w:type="first" r:id="rId24"/>
      <w:footerReference w:type="first" r:id="rId25"/>
      <w:pgSz w:w="11906" w:h="16838"/>
      <w:pgMar w:top="1440" w:right="1080" w:bottom="1440" w:left="1080" w:header="720" w:footer="45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5C4C3" w14:textId="77777777" w:rsidR="004A705B" w:rsidRDefault="004A705B" w:rsidP="006C5C0C">
      <w:pPr>
        <w:spacing w:after="0" w:line="240" w:lineRule="auto"/>
      </w:pPr>
      <w:r>
        <w:separator/>
      </w:r>
    </w:p>
  </w:endnote>
  <w:endnote w:type="continuationSeparator" w:id="0">
    <w:p w14:paraId="01709766" w14:textId="77777777" w:rsidR="004A705B" w:rsidRDefault="004A705B" w:rsidP="006C5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Alt Rg">
    <w:altName w:val="Franklin Gothic Medium Cond"/>
    <w:charset w:val="00"/>
    <w:family w:val="auto"/>
    <w:pitch w:val="variable"/>
    <w:sig w:usb0="800000AF" w:usb1="5000E0F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8619753"/>
      <w:docPartObj>
        <w:docPartGallery w:val="Page Numbers (Bottom of Page)"/>
        <w:docPartUnique/>
      </w:docPartObj>
    </w:sdtPr>
    <w:sdtEndPr>
      <w:rPr>
        <w:color w:val="7F7F7F" w:themeColor="background1" w:themeShade="7F"/>
        <w:spacing w:val="60"/>
      </w:rPr>
    </w:sdtEndPr>
    <w:sdtContent>
      <w:p w14:paraId="4B399150" w14:textId="77777777" w:rsidR="004A705B" w:rsidRDefault="004A705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w:t>
        </w:r>
      </w:p>
    </w:sdtContent>
  </w:sdt>
  <w:p w14:paraId="7A887EBA" w14:textId="77777777" w:rsidR="004A705B" w:rsidRDefault="004A70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64CB7" w14:textId="77777777" w:rsidR="004A705B" w:rsidRDefault="004A705B" w:rsidP="00A17390">
    <w:pPr>
      <w:pStyle w:val="Footer"/>
      <w:pBdr>
        <w:bottom w:val="single" w:sz="4" w:space="1" w:color="808080" w:themeColor="background1" w:themeShade="80"/>
      </w:pBdr>
      <w:spacing w:after="40"/>
      <w:jc w:val="center"/>
      <w:rPr>
        <w:rFonts w:ascii="Arial" w:hAnsi="Arial" w:cs="Arial"/>
        <w:bCs/>
        <w:szCs w:val="18"/>
      </w:rPr>
    </w:pPr>
  </w:p>
  <w:p w14:paraId="5C59FD84" w14:textId="77777777" w:rsidR="004A705B" w:rsidRDefault="004A705B" w:rsidP="00A17390">
    <w:pPr>
      <w:pStyle w:val="Footer"/>
      <w:spacing w:after="40"/>
      <w:jc w:val="center"/>
      <w:rPr>
        <w:rFonts w:ascii="Arial" w:hAnsi="Arial" w:cs="Arial"/>
        <w:bCs/>
        <w:szCs w:val="18"/>
      </w:rPr>
    </w:pPr>
  </w:p>
  <w:p w14:paraId="0783EF92" w14:textId="5CE416B3" w:rsidR="004A705B" w:rsidRPr="00A327A0" w:rsidRDefault="004A705B" w:rsidP="00A327A0">
    <w:pPr>
      <w:pStyle w:val="Footer"/>
      <w:spacing w:after="40"/>
      <w:jc w:val="center"/>
      <w:rPr>
        <w:rFonts w:ascii="Arial" w:eastAsiaTheme="minorHAnsi" w:hAnsi="Arial" w:cs="Arial"/>
        <w:bCs/>
        <w:color w:val="595959" w:themeColor="text1" w:themeTint="A6"/>
        <w:szCs w:val="18"/>
      </w:rPr>
    </w:pPr>
    <w:r w:rsidRPr="00A17390">
      <w:rPr>
        <w:rFonts w:ascii="Arial" w:hAnsi="Arial" w:cs="Arial"/>
        <w:bCs/>
        <w:color w:val="595959" w:themeColor="text1" w:themeTint="A6"/>
        <w:szCs w:val="18"/>
      </w:rPr>
      <w:t xml:space="preserve">EAUC </w:t>
    </w:r>
    <w:proofErr w:type="gramStart"/>
    <w:r w:rsidRPr="00A17390">
      <w:rPr>
        <w:rFonts w:ascii="Arial" w:hAnsi="Arial" w:cs="Arial"/>
        <w:bCs/>
        <w:color w:val="595959" w:themeColor="text1" w:themeTint="A6"/>
        <w:szCs w:val="18"/>
      </w:rPr>
      <w:t xml:space="preserve">Scotland, </w:t>
    </w:r>
    <w:r>
      <w:rPr>
        <w:rFonts w:ascii="Arial" w:eastAsiaTheme="minorHAnsi" w:hAnsi="Arial" w:cs="Arial"/>
        <w:bCs/>
        <w:color w:val="595959" w:themeColor="text1" w:themeTint="A6"/>
        <w:szCs w:val="18"/>
      </w:rPr>
      <w:t xml:space="preserve">  </w:t>
    </w:r>
    <w:proofErr w:type="gramEnd"/>
    <w:r>
      <w:rPr>
        <w:rFonts w:ascii="Arial" w:eastAsiaTheme="minorHAnsi" w:hAnsi="Arial" w:cs="Arial"/>
        <w:bCs/>
        <w:color w:val="595959" w:themeColor="text1" w:themeTint="A6"/>
        <w:szCs w:val="18"/>
      </w:rPr>
      <w:t xml:space="preserve">  </w:t>
    </w:r>
    <w:hyperlink r:id="rId1" w:history="1">
      <w:r>
        <w:rPr>
          <w:rStyle w:val="Hyperlink"/>
          <w:rFonts w:ascii="Arial" w:hAnsi="Arial" w:cs="Arial"/>
          <w:bCs/>
          <w:szCs w:val="18"/>
        </w:rPr>
        <w:t>scotland@eauc.org.uk</w:t>
      </w:r>
    </w:hyperlink>
    <w:r>
      <w:rPr>
        <w:rFonts w:ascii="Arial" w:hAnsi="Arial" w:cs="Arial"/>
        <w:bCs/>
        <w:szCs w:val="18"/>
      </w:rPr>
      <w:t xml:space="preserve">     </w:t>
    </w:r>
    <w:hyperlink r:id="rId2" w:history="1">
      <w:r>
        <w:rPr>
          <w:rStyle w:val="Hyperlink"/>
          <w:rFonts w:ascii="Arial" w:hAnsi="Arial" w:cs="Arial"/>
          <w:bCs/>
          <w:szCs w:val="18"/>
        </w:rPr>
        <w:t>www.eauc.org.uk</w:t>
      </w:r>
    </w:hyperlink>
    <w:r>
      <w:rPr>
        <w:rFonts w:ascii="Arial" w:hAnsi="Arial" w:cs="Arial"/>
        <w:bCs/>
        <w:szCs w:val="18"/>
      </w:rPr>
      <w:t xml:space="preserve"> </w:t>
    </w:r>
  </w:p>
  <w:p w14:paraId="6B8A70CE" w14:textId="77777777" w:rsidR="004A705B" w:rsidRPr="00A17390" w:rsidRDefault="004A705B" w:rsidP="00A17390">
    <w:pPr>
      <w:pStyle w:val="Footer"/>
      <w:spacing w:after="40"/>
      <w:jc w:val="center"/>
      <w:rPr>
        <w:rFonts w:ascii="Arial" w:hAnsi="Arial" w:cs="Arial"/>
        <w:color w:val="595959" w:themeColor="text1" w:themeTint="A6"/>
        <w:szCs w:val="18"/>
      </w:rPr>
    </w:pPr>
    <w:r w:rsidRPr="00A17390">
      <w:rPr>
        <w:rFonts w:ascii="Arial" w:hAnsi="Arial" w:cs="Arial"/>
        <w:color w:val="595959" w:themeColor="text1" w:themeTint="A6"/>
        <w:szCs w:val="18"/>
      </w:rPr>
      <w:t xml:space="preserve">Company No: </w:t>
    </w:r>
    <w:proofErr w:type="gramStart"/>
    <w:r w:rsidRPr="00A17390">
      <w:rPr>
        <w:rFonts w:ascii="Arial" w:hAnsi="Arial" w:cs="Arial"/>
        <w:color w:val="595959" w:themeColor="text1" w:themeTint="A6"/>
        <w:szCs w:val="18"/>
      </w:rPr>
      <w:t>5183502  Charity</w:t>
    </w:r>
    <w:proofErr w:type="gramEnd"/>
    <w:r w:rsidRPr="00A17390">
      <w:rPr>
        <w:rFonts w:ascii="Arial" w:hAnsi="Arial" w:cs="Arial"/>
        <w:color w:val="595959" w:themeColor="text1" w:themeTint="A6"/>
        <w:szCs w:val="18"/>
      </w:rPr>
      <w:t xml:space="preserve"> No: 1106172</w:t>
    </w:r>
  </w:p>
  <w:p w14:paraId="39167497" w14:textId="77777777" w:rsidR="004A705B" w:rsidRDefault="004A7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8D779" w14:textId="77777777" w:rsidR="004A705B" w:rsidRDefault="004A705B" w:rsidP="006C5C0C">
      <w:pPr>
        <w:spacing w:after="0" w:line="240" w:lineRule="auto"/>
      </w:pPr>
      <w:r>
        <w:separator/>
      </w:r>
    </w:p>
  </w:footnote>
  <w:footnote w:type="continuationSeparator" w:id="0">
    <w:p w14:paraId="68286A69" w14:textId="77777777" w:rsidR="004A705B" w:rsidRDefault="004A705B" w:rsidP="006C5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743FB" w14:textId="7E8C94DF" w:rsidR="004A705B" w:rsidRDefault="004A705B">
    <w:pPr>
      <w:pStyle w:val="Header"/>
    </w:pPr>
  </w:p>
  <w:p w14:paraId="51A7DEA8" w14:textId="77777777" w:rsidR="004A705B" w:rsidRPr="00802279" w:rsidRDefault="004A705B">
    <w:pPr>
      <w:pStyle w:val="Header"/>
      <w:rPr>
        <w:rFonts w:ascii="Proxima Nova Alt Rg" w:hAnsi="Proxima Nova Alt Rg"/>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41DDE" w14:textId="77777777" w:rsidR="004A705B" w:rsidRDefault="004A705B">
    <w:pPr>
      <w:pStyle w:val="Header"/>
    </w:pPr>
    <w:r>
      <w:rPr>
        <w:noProof/>
      </w:rPr>
      <w:drawing>
        <wp:anchor distT="0" distB="0" distL="114300" distR="114300" simplePos="0" relativeHeight="251668480" behindDoc="0" locked="0" layoutInCell="1" allowOverlap="1" wp14:anchorId="6DF9036F" wp14:editId="0505A513">
          <wp:simplePos x="0" y="0"/>
          <wp:positionH relativeFrom="margin">
            <wp:posOffset>4142105</wp:posOffset>
          </wp:positionH>
          <wp:positionV relativeFrom="paragraph">
            <wp:posOffset>-85725</wp:posOffset>
          </wp:positionV>
          <wp:extent cx="2046664" cy="1030021"/>
          <wp:effectExtent l="0" t="0" r="0" b="0"/>
          <wp:wrapNone/>
          <wp:docPr id="1" name="Picture 1" descr="Z:\Comms\Logos- Branding\EAUC logos\2018 Rebrand &amp; New Logos\EAUC NEW Logo Options to use\NEW EAUC Logo with Strapline- Scot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Comms\Logos- Branding\EAUC logos\2018 Rebrand &amp; New Logos\EAUC NEW Logo Options to use\NEW EAUC Logo with Strapline- Scotland.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0619" r="29817"/>
                  <a:stretch/>
                </pic:blipFill>
                <pic:spPr bwMode="auto">
                  <a:xfrm>
                    <a:off x="0" y="0"/>
                    <a:ext cx="2046664" cy="103002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83AAE"/>
    <w:multiLevelType w:val="hybridMultilevel"/>
    <w:tmpl w:val="3424C720"/>
    <w:lvl w:ilvl="0" w:tplc="08090001">
      <w:start w:val="1"/>
      <w:numFmt w:val="bullet"/>
      <w:lvlText w:val=""/>
      <w:lvlJc w:val="left"/>
      <w:pPr>
        <w:ind w:left="795" w:hanging="360"/>
      </w:pPr>
      <w:rPr>
        <w:rFonts w:ascii="Symbol" w:hAnsi="Symbol" w:hint="default"/>
      </w:rPr>
    </w:lvl>
    <w:lvl w:ilvl="1" w:tplc="0809000F">
      <w:start w:val="1"/>
      <w:numFmt w:val="decimal"/>
      <w:lvlText w:val="%2."/>
      <w:lvlJc w:val="left"/>
      <w:pPr>
        <w:ind w:left="1515" w:hanging="360"/>
      </w:pPr>
      <w:rPr>
        <w:rFonts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1545324F"/>
    <w:multiLevelType w:val="hybridMultilevel"/>
    <w:tmpl w:val="69BA8082"/>
    <w:lvl w:ilvl="0" w:tplc="1E3E8E2C">
      <w:numFmt w:val="bullet"/>
      <w:lvlText w:val="-"/>
      <w:lvlJc w:val="left"/>
      <w:pPr>
        <w:ind w:left="720" w:hanging="360"/>
      </w:pPr>
      <w:rPr>
        <w:rFonts w:ascii="Calibri" w:eastAsiaTheme="minorHAnsi"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E5ACE"/>
    <w:multiLevelType w:val="hybridMultilevel"/>
    <w:tmpl w:val="9D869774"/>
    <w:lvl w:ilvl="0" w:tplc="1E3E8E2C">
      <w:numFmt w:val="bullet"/>
      <w:lvlText w:val="-"/>
      <w:lvlJc w:val="left"/>
      <w:pPr>
        <w:ind w:left="720" w:hanging="360"/>
      </w:pPr>
      <w:rPr>
        <w:rFonts w:ascii="Calibri" w:eastAsiaTheme="minorHAnsi" w:hAnsi="Calibri" w:cs="Arial"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82E5F85"/>
    <w:multiLevelType w:val="hybridMultilevel"/>
    <w:tmpl w:val="BD2E19C2"/>
    <w:lvl w:ilvl="0" w:tplc="1E3E8E2C">
      <w:numFmt w:val="bullet"/>
      <w:lvlText w:val="-"/>
      <w:lvlJc w:val="left"/>
      <w:pPr>
        <w:ind w:left="786" w:hanging="360"/>
      </w:pPr>
      <w:rPr>
        <w:rFonts w:ascii="Calibri" w:eastAsiaTheme="minorHAnsi" w:hAnsi="Calibri" w:cs="Arial" w:hint="default"/>
        <w:b/>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2A7B5A1D"/>
    <w:multiLevelType w:val="hybridMultilevel"/>
    <w:tmpl w:val="AE9E8B92"/>
    <w:lvl w:ilvl="0" w:tplc="08090001">
      <w:start w:val="1"/>
      <w:numFmt w:val="bullet"/>
      <w:lvlText w:val=""/>
      <w:lvlJc w:val="left"/>
      <w:pPr>
        <w:ind w:left="795" w:hanging="360"/>
      </w:pPr>
      <w:rPr>
        <w:rFonts w:ascii="Symbol" w:hAnsi="Symbol" w:hint="default"/>
      </w:rPr>
    </w:lvl>
    <w:lvl w:ilvl="1" w:tplc="0809000F">
      <w:start w:val="1"/>
      <w:numFmt w:val="decimal"/>
      <w:lvlText w:val="%2."/>
      <w:lvlJc w:val="left"/>
      <w:pPr>
        <w:ind w:left="1515" w:hanging="360"/>
      </w:pPr>
      <w:rPr>
        <w:rFonts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15:restartNumberingAfterBreak="0">
    <w:nsid w:val="2D344F06"/>
    <w:multiLevelType w:val="hybridMultilevel"/>
    <w:tmpl w:val="A738A782"/>
    <w:lvl w:ilvl="0" w:tplc="B19883F8">
      <w:start w:val="1"/>
      <w:numFmt w:val="bullet"/>
      <w:lvlText w:val="•"/>
      <w:lvlJc w:val="left"/>
      <w:pPr>
        <w:tabs>
          <w:tab w:val="num" w:pos="720"/>
        </w:tabs>
        <w:ind w:left="720" w:hanging="360"/>
      </w:pPr>
      <w:rPr>
        <w:rFonts w:ascii="Arial" w:hAnsi="Arial" w:hint="default"/>
      </w:rPr>
    </w:lvl>
    <w:lvl w:ilvl="1" w:tplc="5192CDCE">
      <w:numFmt w:val="bullet"/>
      <w:lvlText w:val="•"/>
      <w:lvlJc w:val="left"/>
      <w:pPr>
        <w:tabs>
          <w:tab w:val="num" w:pos="1440"/>
        </w:tabs>
        <w:ind w:left="1440" w:hanging="360"/>
      </w:pPr>
      <w:rPr>
        <w:rFonts w:ascii="Arial" w:hAnsi="Arial" w:hint="default"/>
      </w:rPr>
    </w:lvl>
    <w:lvl w:ilvl="2" w:tplc="157C8B20" w:tentative="1">
      <w:start w:val="1"/>
      <w:numFmt w:val="bullet"/>
      <w:lvlText w:val="•"/>
      <w:lvlJc w:val="left"/>
      <w:pPr>
        <w:tabs>
          <w:tab w:val="num" w:pos="2160"/>
        </w:tabs>
        <w:ind w:left="2160" w:hanging="360"/>
      </w:pPr>
      <w:rPr>
        <w:rFonts w:ascii="Arial" w:hAnsi="Arial" w:hint="default"/>
      </w:rPr>
    </w:lvl>
    <w:lvl w:ilvl="3" w:tplc="BBF68590" w:tentative="1">
      <w:start w:val="1"/>
      <w:numFmt w:val="bullet"/>
      <w:lvlText w:val="•"/>
      <w:lvlJc w:val="left"/>
      <w:pPr>
        <w:tabs>
          <w:tab w:val="num" w:pos="2880"/>
        </w:tabs>
        <w:ind w:left="2880" w:hanging="360"/>
      </w:pPr>
      <w:rPr>
        <w:rFonts w:ascii="Arial" w:hAnsi="Arial" w:hint="default"/>
      </w:rPr>
    </w:lvl>
    <w:lvl w:ilvl="4" w:tplc="5832E92E" w:tentative="1">
      <w:start w:val="1"/>
      <w:numFmt w:val="bullet"/>
      <w:lvlText w:val="•"/>
      <w:lvlJc w:val="left"/>
      <w:pPr>
        <w:tabs>
          <w:tab w:val="num" w:pos="3600"/>
        </w:tabs>
        <w:ind w:left="3600" w:hanging="360"/>
      </w:pPr>
      <w:rPr>
        <w:rFonts w:ascii="Arial" w:hAnsi="Arial" w:hint="default"/>
      </w:rPr>
    </w:lvl>
    <w:lvl w:ilvl="5" w:tplc="29368B6C" w:tentative="1">
      <w:start w:val="1"/>
      <w:numFmt w:val="bullet"/>
      <w:lvlText w:val="•"/>
      <w:lvlJc w:val="left"/>
      <w:pPr>
        <w:tabs>
          <w:tab w:val="num" w:pos="4320"/>
        </w:tabs>
        <w:ind w:left="4320" w:hanging="360"/>
      </w:pPr>
      <w:rPr>
        <w:rFonts w:ascii="Arial" w:hAnsi="Arial" w:hint="default"/>
      </w:rPr>
    </w:lvl>
    <w:lvl w:ilvl="6" w:tplc="4B2641B2" w:tentative="1">
      <w:start w:val="1"/>
      <w:numFmt w:val="bullet"/>
      <w:lvlText w:val="•"/>
      <w:lvlJc w:val="left"/>
      <w:pPr>
        <w:tabs>
          <w:tab w:val="num" w:pos="5040"/>
        </w:tabs>
        <w:ind w:left="5040" w:hanging="360"/>
      </w:pPr>
      <w:rPr>
        <w:rFonts w:ascii="Arial" w:hAnsi="Arial" w:hint="default"/>
      </w:rPr>
    </w:lvl>
    <w:lvl w:ilvl="7" w:tplc="A8F2CE9C" w:tentative="1">
      <w:start w:val="1"/>
      <w:numFmt w:val="bullet"/>
      <w:lvlText w:val="•"/>
      <w:lvlJc w:val="left"/>
      <w:pPr>
        <w:tabs>
          <w:tab w:val="num" w:pos="5760"/>
        </w:tabs>
        <w:ind w:left="5760" w:hanging="360"/>
      </w:pPr>
      <w:rPr>
        <w:rFonts w:ascii="Arial" w:hAnsi="Arial" w:hint="default"/>
      </w:rPr>
    </w:lvl>
    <w:lvl w:ilvl="8" w:tplc="E32CCE8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7459B4"/>
    <w:multiLevelType w:val="hybridMultilevel"/>
    <w:tmpl w:val="36607FA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15:restartNumberingAfterBreak="0">
    <w:nsid w:val="366A4B40"/>
    <w:multiLevelType w:val="hybridMultilevel"/>
    <w:tmpl w:val="2AA0A094"/>
    <w:lvl w:ilvl="0" w:tplc="08090001">
      <w:start w:val="1"/>
      <w:numFmt w:val="bullet"/>
      <w:lvlText w:val=""/>
      <w:lvlJc w:val="left"/>
      <w:pPr>
        <w:ind w:left="360" w:hanging="360"/>
      </w:pPr>
      <w:rPr>
        <w:rFonts w:ascii="Symbol" w:hAnsi="Symbol" w:hint="default"/>
      </w:rPr>
    </w:lvl>
    <w:lvl w:ilvl="1" w:tplc="1E3E8E2C">
      <w:numFmt w:val="bullet"/>
      <w:lvlText w:val="-"/>
      <w:lvlJc w:val="left"/>
      <w:pPr>
        <w:ind w:left="1080" w:hanging="360"/>
      </w:pPr>
      <w:rPr>
        <w:rFonts w:ascii="Calibri" w:eastAsiaTheme="minorHAnsi" w:hAnsi="Calibri" w:cs="Arial" w:hint="default"/>
        <w:b/>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DD140CF"/>
    <w:multiLevelType w:val="hybridMultilevel"/>
    <w:tmpl w:val="F00CB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A46689"/>
    <w:multiLevelType w:val="hybridMultilevel"/>
    <w:tmpl w:val="9FC48A1A"/>
    <w:lvl w:ilvl="0" w:tplc="0809000F">
      <w:start w:val="1"/>
      <w:numFmt w:val="decimal"/>
      <w:lvlText w:val="%1."/>
      <w:lvlJc w:val="left"/>
      <w:pPr>
        <w:ind w:left="1079" w:hanging="360"/>
      </w:p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10" w15:restartNumberingAfterBreak="0">
    <w:nsid w:val="3FD50796"/>
    <w:multiLevelType w:val="hybridMultilevel"/>
    <w:tmpl w:val="820C808A"/>
    <w:lvl w:ilvl="0" w:tplc="08090001">
      <w:start w:val="1"/>
      <w:numFmt w:val="bullet"/>
      <w:lvlText w:val=""/>
      <w:lvlJc w:val="left"/>
      <w:pPr>
        <w:ind w:left="795" w:hanging="360"/>
      </w:pPr>
      <w:rPr>
        <w:rFonts w:ascii="Symbol" w:hAnsi="Symbol" w:hint="default"/>
      </w:rPr>
    </w:lvl>
    <w:lvl w:ilvl="1" w:tplc="0809000F">
      <w:start w:val="1"/>
      <w:numFmt w:val="decimal"/>
      <w:lvlText w:val="%2."/>
      <w:lvlJc w:val="left"/>
      <w:pPr>
        <w:ind w:left="1515" w:hanging="360"/>
      </w:pPr>
      <w:rPr>
        <w:rFonts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1" w15:restartNumberingAfterBreak="0">
    <w:nsid w:val="441D4673"/>
    <w:multiLevelType w:val="hybridMultilevel"/>
    <w:tmpl w:val="EA1AABC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b/>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52E1B16"/>
    <w:multiLevelType w:val="hybridMultilevel"/>
    <w:tmpl w:val="A53A3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9B058A"/>
    <w:multiLevelType w:val="hybridMultilevel"/>
    <w:tmpl w:val="45CC2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775F2D"/>
    <w:multiLevelType w:val="hybridMultilevel"/>
    <w:tmpl w:val="0F348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DC147D"/>
    <w:multiLevelType w:val="hybridMultilevel"/>
    <w:tmpl w:val="8202F0E0"/>
    <w:lvl w:ilvl="0" w:tplc="51524DA0">
      <w:start w:val="1"/>
      <w:numFmt w:val="bullet"/>
      <w:lvlText w:val="•"/>
      <w:lvlJc w:val="left"/>
      <w:pPr>
        <w:tabs>
          <w:tab w:val="num" w:pos="720"/>
        </w:tabs>
        <w:ind w:left="720" w:hanging="360"/>
      </w:pPr>
      <w:rPr>
        <w:rFonts w:ascii="Arial" w:hAnsi="Arial" w:hint="default"/>
      </w:rPr>
    </w:lvl>
    <w:lvl w:ilvl="1" w:tplc="4546FAD4">
      <w:numFmt w:val="bullet"/>
      <w:lvlText w:val="•"/>
      <w:lvlJc w:val="left"/>
      <w:pPr>
        <w:tabs>
          <w:tab w:val="num" w:pos="1440"/>
        </w:tabs>
        <w:ind w:left="1440" w:hanging="360"/>
      </w:pPr>
      <w:rPr>
        <w:rFonts w:ascii="Arial" w:hAnsi="Arial" w:hint="default"/>
      </w:rPr>
    </w:lvl>
    <w:lvl w:ilvl="2" w:tplc="4F027128" w:tentative="1">
      <w:start w:val="1"/>
      <w:numFmt w:val="bullet"/>
      <w:lvlText w:val="•"/>
      <w:lvlJc w:val="left"/>
      <w:pPr>
        <w:tabs>
          <w:tab w:val="num" w:pos="2160"/>
        </w:tabs>
        <w:ind w:left="2160" w:hanging="360"/>
      </w:pPr>
      <w:rPr>
        <w:rFonts w:ascii="Arial" w:hAnsi="Arial" w:hint="default"/>
      </w:rPr>
    </w:lvl>
    <w:lvl w:ilvl="3" w:tplc="A1EAFCC2" w:tentative="1">
      <w:start w:val="1"/>
      <w:numFmt w:val="bullet"/>
      <w:lvlText w:val="•"/>
      <w:lvlJc w:val="left"/>
      <w:pPr>
        <w:tabs>
          <w:tab w:val="num" w:pos="2880"/>
        </w:tabs>
        <w:ind w:left="2880" w:hanging="360"/>
      </w:pPr>
      <w:rPr>
        <w:rFonts w:ascii="Arial" w:hAnsi="Arial" w:hint="default"/>
      </w:rPr>
    </w:lvl>
    <w:lvl w:ilvl="4" w:tplc="381847F8" w:tentative="1">
      <w:start w:val="1"/>
      <w:numFmt w:val="bullet"/>
      <w:lvlText w:val="•"/>
      <w:lvlJc w:val="left"/>
      <w:pPr>
        <w:tabs>
          <w:tab w:val="num" w:pos="3600"/>
        </w:tabs>
        <w:ind w:left="3600" w:hanging="360"/>
      </w:pPr>
      <w:rPr>
        <w:rFonts w:ascii="Arial" w:hAnsi="Arial" w:hint="default"/>
      </w:rPr>
    </w:lvl>
    <w:lvl w:ilvl="5" w:tplc="78F61BE2" w:tentative="1">
      <w:start w:val="1"/>
      <w:numFmt w:val="bullet"/>
      <w:lvlText w:val="•"/>
      <w:lvlJc w:val="left"/>
      <w:pPr>
        <w:tabs>
          <w:tab w:val="num" w:pos="4320"/>
        </w:tabs>
        <w:ind w:left="4320" w:hanging="360"/>
      </w:pPr>
      <w:rPr>
        <w:rFonts w:ascii="Arial" w:hAnsi="Arial" w:hint="default"/>
      </w:rPr>
    </w:lvl>
    <w:lvl w:ilvl="6" w:tplc="EED4F7B8" w:tentative="1">
      <w:start w:val="1"/>
      <w:numFmt w:val="bullet"/>
      <w:lvlText w:val="•"/>
      <w:lvlJc w:val="left"/>
      <w:pPr>
        <w:tabs>
          <w:tab w:val="num" w:pos="5040"/>
        </w:tabs>
        <w:ind w:left="5040" w:hanging="360"/>
      </w:pPr>
      <w:rPr>
        <w:rFonts w:ascii="Arial" w:hAnsi="Arial" w:hint="default"/>
      </w:rPr>
    </w:lvl>
    <w:lvl w:ilvl="7" w:tplc="04BE2662" w:tentative="1">
      <w:start w:val="1"/>
      <w:numFmt w:val="bullet"/>
      <w:lvlText w:val="•"/>
      <w:lvlJc w:val="left"/>
      <w:pPr>
        <w:tabs>
          <w:tab w:val="num" w:pos="5760"/>
        </w:tabs>
        <w:ind w:left="5760" w:hanging="360"/>
      </w:pPr>
      <w:rPr>
        <w:rFonts w:ascii="Arial" w:hAnsi="Arial" w:hint="default"/>
      </w:rPr>
    </w:lvl>
    <w:lvl w:ilvl="8" w:tplc="EF9E052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0BB3D02"/>
    <w:multiLevelType w:val="hybridMultilevel"/>
    <w:tmpl w:val="47C48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1379E0"/>
    <w:multiLevelType w:val="hybridMultilevel"/>
    <w:tmpl w:val="AA60AC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237FEE"/>
    <w:multiLevelType w:val="hybridMultilevel"/>
    <w:tmpl w:val="60E4830A"/>
    <w:lvl w:ilvl="0" w:tplc="08090001">
      <w:start w:val="1"/>
      <w:numFmt w:val="bullet"/>
      <w:lvlText w:val=""/>
      <w:lvlJc w:val="left"/>
      <w:pPr>
        <w:ind w:left="855" w:hanging="360"/>
      </w:pPr>
      <w:rPr>
        <w:rFonts w:ascii="Symbol" w:hAnsi="Symbol" w:hint="default"/>
      </w:rPr>
    </w:lvl>
    <w:lvl w:ilvl="1" w:tplc="08090003">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9" w15:restartNumberingAfterBreak="0">
    <w:nsid w:val="771813D3"/>
    <w:multiLevelType w:val="hybridMultilevel"/>
    <w:tmpl w:val="9070C536"/>
    <w:lvl w:ilvl="0" w:tplc="0809000F">
      <w:start w:val="1"/>
      <w:numFmt w:val="decimal"/>
      <w:lvlText w:val="%1."/>
      <w:lvlJc w:val="left"/>
      <w:pPr>
        <w:ind w:left="1515" w:hanging="360"/>
      </w:pPr>
    </w:lvl>
    <w:lvl w:ilvl="1" w:tplc="08090019" w:tentative="1">
      <w:start w:val="1"/>
      <w:numFmt w:val="lowerLetter"/>
      <w:lvlText w:val="%2."/>
      <w:lvlJc w:val="left"/>
      <w:pPr>
        <w:ind w:left="2235" w:hanging="360"/>
      </w:pPr>
    </w:lvl>
    <w:lvl w:ilvl="2" w:tplc="0809001B" w:tentative="1">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20" w15:restartNumberingAfterBreak="0">
    <w:nsid w:val="7ECD4FD3"/>
    <w:multiLevelType w:val="hybridMultilevel"/>
    <w:tmpl w:val="2F60BEA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3"/>
  </w:num>
  <w:num w:numId="2">
    <w:abstractNumId w:val="7"/>
  </w:num>
  <w:num w:numId="3">
    <w:abstractNumId w:val="5"/>
  </w:num>
  <w:num w:numId="4">
    <w:abstractNumId w:val="15"/>
  </w:num>
  <w:num w:numId="5">
    <w:abstractNumId w:val="14"/>
  </w:num>
  <w:num w:numId="6">
    <w:abstractNumId w:val="2"/>
  </w:num>
  <w:num w:numId="7">
    <w:abstractNumId w:val="17"/>
  </w:num>
  <w:num w:numId="8">
    <w:abstractNumId w:val="9"/>
  </w:num>
  <w:num w:numId="9">
    <w:abstractNumId w:val="1"/>
  </w:num>
  <w:num w:numId="10">
    <w:abstractNumId w:val="11"/>
  </w:num>
  <w:num w:numId="11">
    <w:abstractNumId w:val="13"/>
  </w:num>
  <w:num w:numId="12">
    <w:abstractNumId w:val="8"/>
  </w:num>
  <w:num w:numId="13">
    <w:abstractNumId w:val="0"/>
  </w:num>
  <w:num w:numId="14">
    <w:abstractNumId w:val="4"/>
  </w:num>
  <w:num w:numId="15">
    <w:abstractNumId w:val="10"/>
  </w:num>
  <w:num w:numId="16">
    <w:abstractNumId w:val="19"/>
  </w:num>
  <w:num w:numId="17">
    <w:abstractNumId w:val="12"/>
  </w:num>
  <w:num w:numId="18">
    <w:abstractNumId w:val="20"/>
  </w:num>
  <w:num w:numId="19">
    <w:abstractNumId w:val="6"/>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6E2"/>
    <w:rsid w:val="00002406"/>
    <w:rsid w:val="0002209A"/>
    <w:rsid w:val="000250C5"/>
    <w:rsid w:val="00036D6C"/>
    <w:rsid w:val="00041B48"/>
    <w:rsid w:val="000573A9"/>
    <w:rsid w:val="00061979"/>
    <w:rsid w:val="000638E6"/>
    <w:rsid w:val="0006630A"/>
    <w:rsid w:val="000721A7"/>
    <w:rsid w:val="00077A81"/>
    <w:rsid w:val="00080931"/>
    <w:rsid w:val="0008401C"/>
    <w:rsid w:val="00084A7B"/>
    <w:rsid w:val="00086FF0"/>
    <w:rsid w:val="000914E9"/>
    <w:rsid w:val="000A4B0B"/>
    <w:rsid w:val="000A7EB4"/>
    <w:rsid w:val="000B1652"/>
    <w:rsid w:val="000B4AD8"/>
    <w:rsid w:val="000C34B1"/>
    <w:rsid w:val="000D5153"/>
    <w:rsid w:val="000E57C1"/>
    <w:rsid w:val="000F0E02"/>
    <w:rsid w:val="001028D4"/>
    <w:rsid w:val="00107C41"/>
    <w:rsid w:val="00132AF1"/>
    <w:rsid w:val="00141C50"/>
    <w:rsid w:val="00153936"/>
    <w:rsid w:val="001551EA"/>
    <w:rsid w:val="00175129"/>
    <w:rsid w:val="00180767"/>
    <w:rsid w:val="00193FAA"/>
    <w:rsid w:val="001A072A"/>
    <w:rsid w:val="001A282B"/>
    <w:rsid w:val="001B1CE3"/>
    <w:rsid w:val="001B7468"/>
    <w:rsid w:val="001C0D9E"/>
    <w:rsid w:val="001D34F5"/>
    <w:rsid w:val="001E660F"/>
    <w:rsid w:val="001E69AE"/>
    <w:rsid w:val="001F25A4"/>
    <w:rsid w:val="001F722A"/>
    <w:rsid w:val="00200F7E"/>
    <w:rsid w:val="00203EF8"/>
    <w:rsid w:val="00206DC7"/>
    <w:rsid w:val="00210796"/>
    <w:rsid w:val="00217B8E"/>
    <w:rsid w:val="002277C0"/>
    <w:rsid w:val="00247598"/>
    <w:rsid w:val="002500F0"/>
    <w:rsid w:val="002606C8"/>
    <w:rsid w:val="002669AC"/>
    <w:rsid w:val="00281BAB"/>
    <w:rsid w:val="002825B1"/>
    <w:rsid w:val="00293BBF"/>
    <w:rsid w:val="00294A81"/>
    <w:rsid w:val="002A1DED"/>
    <w:rsid w:val="002A3DFF"/>
    <w:rsid w:val="002A53A9"/>
    <w:rsid w:val="002A7BAF"/>
    <w:rsid w:val="002B6A99"/>
    <w:rsid w:val="002C267D"/>
    <w:rsid w:val="002C2A68"/>
    <w:rsid w:val="002C43F6"/>
    <w:rsid w:val="002E43A2"/>
    <w:rsid w:val="002E5CE6"/>
    <w:rsid w:val="002E6DC6"/>
    <w:rsid w:val="002F0D8C"/>
    <w:rsid w:val="00303892"/>
    <w:rsid w:val="00305E2D"/>
    <w:rsid w:val="0031061C"/>
    <w:rsid w:val="00316098"/>
    <w:rsid w:val="00323230"/>
    <w:rsid w:val="00327356"/>
    <w:rsid w:val="00344BF7"/>
    <w:rsid w:val="00353555"/>
    <w:rsid w:val="00361BA5"/>
    <w:rsid w:val="00364450"/>
    <w:rsid w:val="00371FD0"/>
    <w:rsid w:val="00377E96"/>
    <w:rsid w:val="003A726B"/>
    <w:rsid w:val="003B5325"/>
    <w:rsid w:val="003C549C"/>
    <w:rsid w:val="003D3060"/>
    <w:rsid w:val="003D40C5"/>
    <w:rsid w:val="003D7E17"/>
    <w:rsid w:val="003E5AE5"/>
    <w:rsid w:val="003E7F79"/>
    <w:rsid w:val="003F6085"/>
    <w:rsid w:val="00403D98"/>
    <w:rsid w:val="0041121B"/>
    <w:rsid w:val="0041349F"/>
    <w:rsid w:val="004159CD"/>
    <w:rsid w:val="00426C42"/>
    <w:rsid w:val="00426E13"/>
    <w:rsid w:val="00430423"/>
    <w:rsid w:val="004364C6"/>
    <w:rsid w:val="004467A2"/>
    <w:rsid w:val="00446ECB"/>
    <w:rsid w:val="00447452"/>
    <w:rsid w:val="00450D5E"/>
    <w:rsid w:val="00453F73"/>
    <w:rsid w:val="004575D1"/>
    <w:rsid w:val="004676B6"/>
    <w:rsid w:val="004940D0"/>
    <w:rsid w:val="004A22E0"/>
    <w:rsid w:val="004A705B"/>
    <w:rsid w:val="004B04BA"/>
    <w:rsid w:val="004B5B3F"/>
    <w:rsid w:val="004D443C"/>
    <w:rsid w:val="004D5CCA"/>
    <w:rsid w:val="004E30D5"/>
    <w:rsid w:val="004F68EB"/>
    <w:rsid w:val="00500EAA"/>
    <w:rsid w:val="0051121D"/>
    <w:rsid w:val="00534C84"/>
    <w:rsid w:val="005434A0"/>
    <w:rsid w:val="005864EB"/>
    <w:rsid w:val="00586AE6"/>
    <w:rsid w:val="00587808"/>
    <w:rsid w:val="00592C16"/>
    <w:rsid w:val="00592D67"/>
    <w:rsid w:val="005B0738"/>
    <w:rsid w:val="005B4C79"/>
    <w:rsid w:val="005C5596"/>
    <w:rsid w:val="005D1BA8"/>
    <w:rsid w:val="005D2B76"/>
    <w:rsid w:val="005E3A0B"/>
    <w:rsid w:val="005F2EC7"/>
    <w:rsid w:val="005F676F"/>
    <w:rsid w:val="00611AA6"/>
    <w:rsid w:val="00613615"/>
    <w:rsid w:val="006235D6"/>
    <w:rsid w:val="00634811"/>
    <w:rsid w:val="00645F15"/>
    <w:rsid w:val="00654358"/>
    <w:rsid w:val="00656879"/>
    <w:rsid w:val="006576C1"/>
    <w:rsid w:val="006616DA"/>
    <w:rsid w:val="00662A27"/>
    <w:rsid w:val="00667A68"/>
    <w:rsid w:val="0067154B"/>
    <w:rsid w:val="0068792C"/>
    <w:rsid w:val="00696A37"/>
    <w:rsid w:val="006A6BCA"/>
    <w:rsid w:val="006A7504"/>
    <w:rsid w:val="006C0A2D"/>
    <w:rsid w:val="006C2F93"/>
    <w:rsid w:val="006C5C0C"/>
    <w:rsid w:val="006E7823"/>
    <w:rsid w:val="00702CC6"/>
    <w:rsid w:val="0070371C"/>
    <w:rsid w:val="007117E0"/>
    <w:rsid w:val="00712DBD"/>
    <w:rsid w:val="0071674A"/>
    <w:rsid w:val="00731E30"/>
    <w:rsid w:val="00733125"/>
    <w:rsid w:val="00736812"/>
    <w:rsid w:val="00743E61"/>
    <w:rsid w:val="00746257"/>
    <w:rsid w:val="00751F81"/>
    <w:rsid w:val="0076066C"/>
    <w:rsid w:val="00762198"/>
    <w:rsid w:val="007665F9"/>
    <w:rsid w:val="0076788C"/>
    <w:rsid w:val="00767C4F"/>
    <w:rsid w:val="00790A73"/>
    <w:rsid w:val="0079798B"/>
    <w:rsid w:val="007B0711"/>
    <w:rsid w:val="007C0879"/>
    <w:rsid w:val="007C555A"/>
    <w:rsid w:val="007D3D79"/>
    <w:rsid w:val="007E0934"/>
    <w:rsid w:val="007E255B"/>
    <w:rsid w:val="007E6890"/>
    <w:rsid w:val="007F0440"/>
    <w:rsid w:val="007F4917"/>
    <w:rsid w:val="00802279"/>
    <w:rsid w:val="0080546C"/>
    <w:rsid w:val="00810AB7"/>
    <w:rsid w:val="0082501F"/>
    <w:rsid w:val="00826BF6"/>
    <w:rsid w:val="008302AB"/>
    <w:rsid w:val="008405B3"/>
    <w:rsid w:val="00841C0B"/>
    <w:rsid w:val="008563B6"/>
    <w:rsid w:val="00856601"/>
    <w:rsid w:val="00864634"/>
    <w:rsid w:val="008736DB"/>
    <w:rsid w:val="008736DF"/>
    <w:rsid w:val="00896848"/>
    <w:rsid w:val="008976E6"/>
    <w:rsid w:val="008B1639"/>
    <w:rsid w:val="008D2A9C"/>
    <w:rsid w:val="008D429F"/>
    <w:rsid w:val="008E7884"/>
    <w:rsid w:val="008F40EB"/>
    <w:rsid w:val="008F4ED0"/>
    <w:rsid w:val="00902E8C"/>
    <w:rsid w:val="00913016"/>
    <w:rsid w:val="00916484"/>
    <w:rsid w:val="009461CD"/>
    <w:rsid w:val="009728B0"/>
    <w:rsid w:val="00973C6B"/>
    <w:rsid w:val="009A0C83"/>
    <w:rsid w:val="009A304A"/>
    <w:rsid w:val="009B4858"/>
    <w:rsid w:val="009C0F64"/>
    <w:rsid w:val="009C151D"/>
    <w:rsid w:val="009D0AF9"/>
    <w:rsid w:val="009F796E"/>
    <w:rsid w:val="00A04E3D"/>
    <w:rsid w:val="00A124E4"/>
    <w:rsid w:val="00A17390"/>
    <w:rsid w:val="00A251F0"/>
    <w:rsid w:val="00A275D6"/>
    <w:rsid w:val="00A327A0"/>
    <w:rsid w:val="00A32DB6"/>
    <w:rsid w:val="00A3665F"/>
    <w:rsid w:val="00A4631A"/>
    <w:rsid w:val="00A5233D"/>
    <w:rsid w:val="00A552F7"/>
    <w:rsid w:val="00A61BAB"/>
    <w:rsid w:val="00A62CFD"/>
    <w:rsid w:val="00A75E2A"/>
    <w:rsid w:val="00A80390"/>
    <w:rsid w:val="00A803AF"/>
    <w:rsid w:val="00A86543"/>
    <w:rsid w:val="00A9120C"/>
    <w:rsid w:val="00AA4259"/>
    <w:rsid w:val="00AA7621"/>
    <w:rsid w:val="00AB0653"/>
    <w:rsid w:val="00AC75B2"/>
    <w:rsid w:val="00AD1747"/>
    <w:rsid w:val="00AE281A"/>
    <w:rsid w:val="00B03F0C"/>
    <w:rsid w:val="00B047FE"/>
    <w:rsid w:val="00B11674"/>
    <w:rsid w:val="00B1189B"/>
    <w:rsid w:val="00B121CB"/>
    <w:rsid w:val="00B132B5"/>
    <w:rsid w:val="00B15BFD"/>
    <w:rsid w:val="00B22755"/>
    <w:rsid w:val="00B40FAF"/>
    <w:rsid w:val="00B46A75"/>
    <w:rsid w:val="00B528FA"/>
    <w:rsid w:val="00B5656A"/>
    <w:rsid w:val="00B569A1"/>
    <w:rsid w:val="00B758B9"/>
    <w:rsid w:val="00B76126"/>
    <w:rsid w:val="00BA40A6"/>
    <w:rsid w:val="00BA4A41"/>
    <w:rsid w:val="00BB3706"/>
    <w:rsid w:val="00BB48E1"/>
    <w:rsid w:val="00BE4FF6"/>
    <w:rsid w:val="00BE5DF2"/>
    <w:rsid w:val="00BE6AFC"/>
    <w:rsid w:val="00C00A48"/>
    <w:rsid w:val="00C10D1C"/>
    <w:rsid w:val="00C17A52"/>
    <w:rsid w:val="00C25036"/>
    <w:rsid w:val="00C51B9A"/>
    <w:rsid w:val="00C5337B"/>
    <w:rsid w:val="00C547EB"/>
    <w:rsid w:val="00C61360"/>
    <w:rsid w:val="00C76C34"/>
    <w:rsid w:val="00C83EA5"/>
    <w:rsid w:val="00C8443C"/>
    <w:rsid w:val="00C85F82"/>
    <w:rsid w:val="00C92579"/>
    <w:rsid w:val="00CB4775"/>
    <w:rsid w:val="00CB723F"/>
    <w:rsid w:val="00CD264A"/>
    <w:rsid w:val="00CE70C5"/>
    <w:rsid w:val="00CF0BEA"/>
    <w:rsid w:val="00CF50B8"/>
    <w:rsid w:val="00CF7610"/>
    <w:rsid w:val="00D039CD"/>
    <w:rsid w:val="00D06D1E"/>
    <w:rsid w:val="00D07311"/>
    <w:rsid w:val="00D123A6"/>
    <w:rsid w:val="00D152E0"/>
    <w:rsid w:val="00D2140F"/>
    <w:rsid w:val="00D23AB3"/>
    <w:rsid w:val="00D24312"/>
    <w:rsid w:val="00D42165"/>
    <w:rsid w:val="00D54F86"/>
    <w:rsid w:val="00D566E2"/>
    <w:rsid w:val="00D677FA"/>
    <w:rsid w:val="00D67931"/>
    <w:rsid w:val="00D71120"/>
    <w:rsid w:val="00D7521A"/>
    <w:rsid w:val="00D90F0A"/>
    <w:rsid w:val="00D93886"/>
    <w:rsid w:val="00DB29A4"/>
    <w:rsid w:val="00DB4984"/>
    <w:rsid w:val="00DB6593"/>
    <w:rsid w:val="00DB779F"/>
    <w:rsid w:val="00DC2EB2"/>
    <w:rsid w:val="00DE3254"/>
    <w:rsid w:val="00E150C5"/>
    <w:rsid w:val="00E36B7E"/>
    <w:rsid w:val="00E451E1"/>
    <w:rsid w:val="00E47469"/>
    <w:rsid w:val="00E533F5"/>
    <w:rsid w:val="00E610BC"/>
    <w:rsid w:val="00E67E2F"/>
    <w:rsid w:val="00E91CF0"/>
    <w:rsid w:val="00E9775A"/>
    <w:rsid w:val="00EB1557"/>
    <w:rsid w:val="00EE3803"/>
    <w:rsid w:val="00EE65D2"/>
    <w:rsid w:val="00EF0D87"/>
    <w:rsid w:val="00EF114B"/>
    <w:rsid w:val="00EF7DA8"/>
    <w:rsid w:val="00F00FBE"/>
    <w:rsid w:val="00F01A38"/>
    <w:rsid w:val="00F05CCB"/>
    <w:rsid w:val="00F17459"/>
    <w:rsid w:val="00F20B82"/>
    <w:rsid w:val="00F25EE9"/>
    <w:rsid w:val="00F35762"/>
    <w:rsid w:val="00F35CCF"/>
    <w:rsid w:val="00F43DBF"/>
    <w:rsid w:val="00F47687"/>
    <w:rsid w:val="00F502A4"/>
    <w:rsid w:val="00F5423B"/>
    <w:rsid w:val="00F566D9"/>
    <w:rsid w:val="00F64D39"/>
    <w:rsid w:val="00F64D5A"/>
    <w:rsid w:val="00F76D64"/>
    <w:rsid w:val="00F813E3"/>
    <w:rsid w:val="00F87477"/>
    <w:rsid w:val="00F919CD"/>
    <w:rsid w:val="00F93247"/>
    <w:rsid w:val="00F937C4"/>
    <w:rsid w:val="00F97BA1"/>
    <w:rsid w:val="00FA2B2D"/>
    <w:rsid w:val="00FA7C33"/>
    <w:rsid w:val="00FB443D"/>
    <w:rsid w:val="00FB7DCB"/>
    <w:rsid w:val="00FC10B4"/>
    <w:rsid w:val="00FC26BA"/>
    <w:rsid w:val="00FC38CE"/>
    <w:rsid w:val="00FC4447"/>
    <w:rsid w:val="00FD3806"/>
    <w:rsid w:val="00FE2987"/>
    <w:rsid w:val="00FF231C"/>
    <w:rsid w:val="05242D86"/>
    <w:rsid w:val="0935C3A4"/>
    <w:rsid w:val="10EBEE46"/>
    <w:rsid w:val="1F2102F8"/>
    <w:rsid w:val="2705050C"/>
    <w:rsid w:val="338595B9"/>
    <w:rsid w:val="4D18834E"/>
    <w:rsid w:val="51BAB702"/>
    <w:rsid w:val="66944008"/>
    <w:rsid w:val="6C5257A8"/>
    <w:rsid w:val="6EFE4C45"/>
    <w:rsid w:val="7E497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09F5D"/>
  <w15:docId w15:val="{FFFBB1A8-22B6-4310-87EC-1D069AB7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ind w:left="10" w:hanging="10"/>
    </w:pPr>
    <w:rPr>
      <w:rFonts w:ascii="Proxima Nova" w:eastAsia="Proxima Nova" w:hAnsi="Proxima Nova" w:cs="Proxima Nova"/>
      <w:color w:val="405C99"/>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C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C0C"/>
    <w:rPr>
      <w:rFonts w:ascii="Proxima Nova" w:eastAsia="Proxima Nova" w:hAnsi="Proxima Nova" w:cs="Proxima Nova"/>
      <w:color w:val="405C99"/>
      <w:sz w:val="20"/>
    </w:rPr>
  </w:style>
  <w:style w:type="paragraph" w:styleId="Footer">
    <w:name w:val="footer"/>
    <w:basedOn w:val="Normal"/>
    <w:link w:val="FooterChar"/>
    <w:uiPriority w:val="99"/>
    <w:unhideWhenUsed/>
    <w:rsid w:val="006C5C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C0C"/>
    <w:rPr>
      <w:rFonts w:ascii="Proxima Nova" w:eastAsia="Proxima Nova" w:hAnsi="Proxima Nova" w:cs="Proxima Nova"/>
      <w:color w:val="405C99"/>
      <w:sz w:val="20"/>
    </w:rPr>
  </w:style>
  <w:style w:type="paragraph" w:styleId="ListParagraph">
    <w:name w:val="List Paragraph"/>
    <w:basedOn w:val="Normal"/>
    <w:uiPriority w:val="34"/>
    <w:qFormat/>
    <w:rsid w:val="000638E6"/>
    <w:pPr>
      <w:spacing w:after="200" w:line="276" w:lineRule="auto"/>
      <w:ind w:left="720" w:firstLine="0"/>
      <w:contextualSpacing/>
    </w:pPr>
    <w:rPr>
      <w:rFonts w:asciiTheme="minorHAnsi" w:eastAsiaTheme="minorHAnsi" w:hAnsiTheme="minorHAnsi" w:cstheme="minorBidi"/>
      <w:color w:val="auto"/>
      <w:sz w:val="22"/>
      <w:lang w:eastAsia="en-US"/>
    </w:rPr>
  </w:style>
  <w:style w:type="table" w:styleId="TableGrid">
    <w:name w:val="Table Grid"/>
    <w:basedOn w:val="TableNormal"/>
    <w:uiPriority w:val="59"/>
    <w:rsid w:val="000638E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A17390"/>
    <w:rPr>
      <w:color w:val="0000FF"/>
      <w:u w:val="single"/>
    </w:rPr>
  </w:style>
  <w:style w:type="character" w:styleId="UnresolvedMention">
    <w:name w:val="Unresolved Mention"/>
    <w:basedOn w:val="DefaultParagraphFont"/>
    <w:uiPriority w:val="99"/>
    <w:semiHidden/>
    <w:unhideWhenUsed/>
    <w:rsid w:val="00D123A6"/>
    <w:rPr>
      <w:color w:val="605E5C"/>
      <w:shd w:val="clear" w:color="auto" w:fill="E1DFDD"/>
    </w:rPr>
  </w:style>
  <w:style w:type="character" w:styleId="CommentReference">
    <w:name w:val="annotation reference"/>
    <w:basedOn w:val="DefaultParagraphFont"/>
    <w:uiPriority w:val="99"/>
    <w:semiHidden/>
    <w:unhideWhenUsed/>
    <w:rsid w:val="00592D67"/>
    <w:rPr>
      <w:sz w:val="16"/>
      <w:szCs w:val="16"/>
    </w:rPr>
  </w:style>
  <w:style w:type="paragraph" w:styleId="CommentText">
    <w:name w:val="annotation text"/>
    <w:basedOn w:val="Normal"/>
    <w:link w:val="CommentTextChar"/>
    <w:uiPriority w:val="99"/>
    <w:semiHidden/>
    <w:unhideWhenUsed/>
    <w:rsid w:val="00592D67"/>
    <w:pPr>
      <w:spacing w:line="240" w:lineRule="auto"/>
    </w:pPr>
    <w:rPr>
      <w:szCs w:val="20"/>
    </w:rPr>
  </w:style>
  <w:style w:type="character" w:customStyle="1" w:styleId="CommentTextChar">
    <w:name w:val="Comment Text Char"/>
    <w:basedOn w:val="DefaultParagraphFont"/>
    <w:link w:val="CommentText"/>
    <w:uiPriority w:val="99"/>
    <w:semiHidden/>
    <w:rsid w:val="00592D67"/>
    <w:rPr>
      <w:rFonts w:ascii="Proxima Nova" w:eastAsia="Proxima Nova" w:hAnsi="Proxima Nova" w:cs="Proxima Nova"/>
      <w:color w:val="405C99"/>
      <w:sz w:val="20"/>
      <w:szCs w:val="20"/>
    </w:rPr>
  </w:style>
  <w:style w:type="paragraph" w:styleId="CommentSubject">
    <w:name w:val="annotation subject"/>
    <w:basedOn w:val="CommentText"/>
    <w:next w:val="CommentText"/>
    <w:link w:val="CommentSubjectChar"/>
    <w:uiPriority w:val="99"/>
    <w:semiHidden/>
    <w:unhideWhenUsed/>
    <w:rsid w:val="00592D67"/>
    <w:rPr>
      <w:b/>
      <w:bCs/>
    </w:rPr>
  </w:style>
  <w:style w:type="character" w:customStyle="1" w:styleId="CommentSubjectChar">
    <w:name w:val="Comment Subject Char"/>
    <w:basedOn w:val="CommentTextChar"/>
    <w:link w:val="CommentSubject"/>
    <w:uiPriority w:val="99"/>
    <w:semiHidden/>
    <w:rsid w:val="00592D67"/>
    <w:rPr>
      <w:rFonts w:ascii="Proxima Nova" w:eastAsia="Proxima Nova" w:hAnsi="Proxima Nova" w:cs="Proxima Nova"/>
      <w:b/>
      <w:bCs/>
      <w:color w:val="405C99"/>
      <w:sz w:val="20"/>
      <w:szCs w:val="20"/>
    </w:rPr>
  </w:style>
  <w:style w:type="paragraph" w:styleId="BalloonText">
    <w:name w:val="Balloon Text"/>
    <w:basedOn w:val="Normal"/>
    <w:link w:val="BalloonTextChar"/>
    <w:uiPriority w:val="99"/>
    <w:semiHidden/>
    <w:unhideWhenUsed/>
    <w:rsid w:val="00592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D67"/>
    <w:rPr>
      <w:rFonts w:ascii="Segoe UI" w:eastAsia="Proxima Nova" w:hAnsi="Segoe UI" w:cs="Segoe UI"/>
      <w:color w:val="405C99"/>
      <w:sz w:val="18"/>
      <w:szCs w:val="18"/>
    </w:rPr>
  </w:style>
  <w:style w:type="paragraph" w:customStyle="1" w:styleId="Default">
    <w:name w:val="Default"/>
    <w:rsid w:val="00E451E1"/>
    <w:pPr>
      <w:autoSpaceDE w:val="0"/>
      <w:autoSpaceDN w:val="0"/>
      <w:adjustRightInd w:val="0"/>
      <w:spacing w:after="0" w:line="240" w:lineRule="auto"/>
    </w:pPr>
    <w:rPr>
      <w:rFonts w:ascii="Tahoma" w:hAnsi="Tahoma" w:cs="Tahoma"/>
      <w:color w:val="000000"/>
      <w:sz w:val="24"/>
      <w:szCs w:val="24"/>
    </w:rPr>
  </w:style>
  <w:style w:type="paragraph" w:customStyle="1" w:styleId="paragraph">
    <w:name w:val="paragraph"/>
    <w:basedOn w:val="Normal"/>
    <w:rsid w:val="00F937C4"/>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F937C4"/>
  </w:style>
  <w:style w:type="character" w:customStyle="1" w:styleId="eop">
    <w:name w:val="eop"/>
    <w:basedOn w:val="DefaultParagraphFont"/>
    <w:rsid w:val="00F93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86118">
      <w:bodyDiv w:val="1"/>
      <w:marLeft w:val="0"/>
      <w:marRight w:val="0"/>
      <w:marTop w:val="0"/>
      <w:marBottom w:val="0"/>
      <w:divBdr>
        <w:top w:val="none" w:sz="0" w:space="0" w:color="auto"/>
        <w:left w:val="none" w:sz="0" w:space="0" w:color="auto"/>
        <w:bottom w:val="none" w:sz="0" w:space="0" w:color="auto"/>
        <w:right w:val="none" w:sz="0" w:space="0" w:color="auto"/>
      </w:divBdr>
    </w:div>
    <w:div w:id="651442841">
      <w:bodyDiv w:val="1"/>
      <w:marLeft w:val="0"/>
      <w:marRight w:val="0"/>
      <w:marTop w:val="0"/>
      <w:marBottom w:val="0"/>
      <w:divBdr>
        <w:top w:val="none" w:sz="0" w:space="0" w:color="auto"/>
        <w:left w:val="none" w:sz="0" w:space="0" w:color="auto"/>
        <w:bottom w:val="none" w:sz="0" w:space="0" w:color="auto"/>
        <w:right w:val="none" w:sz="0" w:space="0" w:color="auto"/>
      </w:divBdr>
    </w:div>
    <w:div w:id="668604525">
      <w:bodyDiv w:val="1"/>
      <w:marLeft w:val="0"/>
      <w:marRight w:val="0"/>
      <w:marTop w:val="0"/>
      <w:marBottom w:val="0"/>
      <w:divBdr>
        <w:top w:val="none" w:sz="0" w:space="0" w:color="auto"/>
        <w:left w:val="none" w:sz="0" w:space="0" w:color="auto"/>
        <w:bottom w:val="none" w:sz="0" w:space="0" w:color="auto"/>
        <w:right w:val="none" w:sz="0" w:space="0" w:color="auto"/>
      </w:divBdr>
    </w:div>
    <w:div w:id="844516692">
      <w:bodyDiv w:val="1"/>
      <w:marLeft w:val="0"/>
      <w:marRight w:val="0"/>
      <w:marTop w:val="0"/>
      <w:marBottom w:val="0"/>
      <w:divBdr>
        <w:top w:val="none" w:sz="0" w:space="0" w:color="auto"/>
        <w:left w:val="none" w:sz="0" w:space="0" w:color="auto"/>
        <w:bottom w:val="none" w:sz="0" w:space="0" w:color="auto"/>
        <w:right w:val="none" w:sz="0" w:space="0" w:color="auto"/>
      </w:divBdr>
      <w:divsChild>
        <w:div w:id="1657764951">
          <w:marLeft w:val="0"/>
          <w:marRight w:val="0"/>
          <w:marTop w:val="0"/>
          <w:marBottom w:val="0"/>
          <w:divBdr>
            <w:top w:val="none" w:sz="0" w:space="0" w:color="auto"/>
            <w:left w:val="none" w:sz="0" w:space="0" w:color="auto"/>
            <w:bottom w:val="none" w:sz="0" w:space="0" w:color="auto"/>
            <w:right w:val="none" w:sz="0" w:space="0" w:color="auto"/>
          </w:divBdr>
        </w:div>
        <w:div w:id="917517534">
          <w:marLeft w:val="0"/>
          <w:marRight w:val="0"/>
          <w:marTop w:val="0"/>
          <w:marBottom w:val="0"/>
          <w:divBdr>
            <w:top w:val="none" w:sz="0" w:space="0" w:color="auto"/>
            <w:left w:val="none" w:sz="0" w:space="0" w:color="auto"/>
            <w:bottom w:val="none" w:sz="0" w:space="0" w:color="auto"/>
            <w:right w:val="none" w:sz="0" w:space="0" w:color="auto"/>
          </w:divBdr>
        </w:div>
      </w:divsChild>
    </w:div>
    <w:div w:id="902761167">
      <w:bodyDiv w:val="1"/>
      <w:marLeft w:val="0"/>
      <w:marRight w:val="0"/>
      <w:marTop w:val="0"/>
      <w:marBottom w:val="0"/>
      <w:divBdr>
        <w:top w:val="none" w:sz="0" w:space="0" w:color="auto"/>
        <w:left w:val="none" w:sz="0" w:space="0" w:color="auto"/>
        <w:bottom w:val="none" w:sz="0" w:space="0" w:color="auto"/>
        <w:right w:val="none" w:sz="0" w:space="0" w:color="auto"/>
      </w:divBdr>
    </w:div>
    <w:div w:id="988290330">
      <w:bodyDiv w:val="1"/>
      <w:marLeft w:val="0"/>
      <w:marRight w:val="0"/>
      <w:marTop w:val="0"/>
      <w:marBottom w:val="0"/>
      <w:divBdr>
        <w:top w:val="none" w:sz="0" w:space="0" w:color="auto"/>
        <w:left w:val="none" w:sz="0" w:space="0" w:color="auto"/>
        <w:bottom w:val="none" w:sz="0" w:space="0" w:color="auto"/>
        <w:right w:val="none" w:sz="0" w:space="0" w:color="auto"/>
      </w:divBdr>
    </w:div>
    <w:div w:id="1132867582">
      <w:bodyDiv w:val="1"/>
      <w:marLeft w:val="0"/>
      <w:marRight w:val="0"/>
      <w:marTop w:val="0"/>
      <w:marBottom w:val="0"/>
      <w:divBdr>
        <w:top w:val="none" w:sz="0" w:space="0" w:color="auto"/>
        <w:left w:val="none" w:sz="0" w:space="0" w:color="auto"/>
        <w:bottom w:val="none" w:sz="0" w:space="0" w:color="auto"/>
        <w:right w:val="none" w:sz="0" w:space="0" w:color="auto"/>
      </w:divBdr>
    </w:div>
    <w:div w:id="1174564062">
      <w:bodyDiv w:val="1"/>
      <w:marLeft w:val="0"/>
      <w:marRight w:val="0"/>
      <w:marTop w:val="0"/>
      <w:marBottom w:val="0"/>
      <w:divBdr>
        <w:top w:val="none" w:sz="0" w:space="0" w:color="auto"/>
        <w:left w:val="none" w:sz="0" w:space="0" w:color="auto"/>
        <w:bottom w:val="none" w:sz="0" w:space="0" w:color="auto"/>
        <w:right w:val="none" w:sz="0" w:space="0" w:color="auto"/>
      </w:divBdr>
      <w:divsChild>
        <w:div w:id="17001857">
          <w:marLeft w:val="0"/>
          <w:marRight w:val="0"/>
          <w:marTop w:val="0"/>
          <w:marBottom w:val="0"/>
          <w:divBdr>
            <w:top w:val="none" w:sz="0" w:space="0" w:color="auto"/>
            <w:left w:val="none" w:sz="0" w:space="0" w:color="auto"/>
            <w:bottom w:val="none" w:sz="0" w:space="0" w:color="auto"/>
            <w:right w:val="none" w:sz="0" w:space="0" w:color="auto"/>
          </w:divBdr>
        </w:div>
        <w:div w:id="442187155">
          <w:marLeft w:val="0"/>
          <w:marRight w:val="0"/>
          <w:marTop w:val="0"/>
          <w:marBottom w:val="0"/>
          <w:divBdr>
            <w:top w:val="none" w:sz="0" w:space="0" w:color="auto"/>
            <w:left w:val="none" w:sz="0" w:space="0" w:color="auto"/>
            <w:bottom w:val="none" w:sz="0" w:space="0" w:color="auto"/>
            <w:right w:val="none" w:sz="0" w:space="0" w:color="auto"/>
          </w:divBdr>
        </w:div>
      </w:divsChild>
    </w:div>
    <w:div w:id="1214922513">
      <w:bodyDiv w:val="1"/>
      <w:marLeft w:val="0"/>
      <w:marRight w:val="0"/>
      <w:marTop w:val="0"/>
      <w:marBottom w:val="0"/>
      <w:divBdr>
        <w:top w:val="none" w:sz="0" w:space="0" w:color="auto"/>
        <w:left w:val="none" w:sz="0" w:space="0" w:color="auto"/>
        <w:bottom w:val="none" w:sz="0" w:space="0" w:color="auto"/>
        <w:right w:val="none" w:sz="0" w:space="0" w:color="auto"/>
      </w:divBdr>
      <w:divsChild>
        <w:div w:id="720520706">
          <w:marLeft w:val="0"/>
          <w:marRight w:val="0"/>
          <w:marTop w:val="0"/>
          <w:marBottom w:val="0"/>
          <w:divBdr>
            <w:top w:val="none" w:sz="0" w:space="0" w:color="auto"/>
            <w:left w:val="none" w:sz="0" w:space="0" w:color="auto"/>
            <w:bottom w:val="none" w:sz="0" w:space="0" w:color="auto"/>
            <w:right w:val="none" w:sz="0" w:space="0" w:color="auto"/>
          </w:divBdr>
        </w:div>
        <w:div w:id="1731659214">
          <w:marLeft w:val="0"/>
          <w:marRight w:val="0"/>
          <w:marTop w:val="0"/>
          <w:marBottom w:val="0"/>
          <w:divBdr>
            <w:top w:val="none" w:sz="0" w:space="0" w:color="auto"/>
            <w:left w:val="none" w:sz="0" w:space="0" w:color="auto"/>
            <w:bottom w:val="none" w:sz="0" w:space="0" w:color="auto"/>
            <w:right w:val="none" w:sz="0" w:space="0" w:color="auto"/>
          </w:divBdr>
        </w:div>
      </w:divsChild>
    </w:div>
    <w:div w:id="1548295959">
      <w:bodyDiv w:val="1"/>
      <w:marLeft w:val="0"/>
      <w:marRight w:val="0"/>
      <w:marTop w:val="0"/>
      <w:marBottom w:val="0"/>
      <w:divBdr>
        <w:top w:val="none" w:sz="0" w:space="0" w:color="auto"/>
        <w:left w:val="none" w:sz="0" w:space="0" w:color="auto"/>
        <w:bottom w:val="none" w:sz="0" w:space="0" w:color="auto"/>
        <w:right w:val="none" w:sz="0" w:space="0" w:color="auto"/>
      </w:divBdr>
      <w:divsChild>
        <w:div w:id="742340661">
          <w:marLeft w:val="360"/>
          <w:marRight w:val="0"/>
          <w:marTop w:val="200"/>
          <w:marBottom w:val="0"/>
          <w:divBdr>
            <w:top w:val="none" w:sz="0" w:space="0" w:color="auto"/>
            <w:left w:val="none" w:sz="0" w:space="0" w:color="auto"/>
            <w:bottom w:val="none" w:sz="0" w:space="0" w:color="auto"/>
            <w:right w:val="none" w:sz="0" w:space="0" w:color="auto"/>
          </w:divBdr>
        </w:div>
        <w:div w:id="172111875">
          <w:marLeft w:val="1080"/>
          <w:marRight w:val="0"/>
          <w:marTop w:val="100"/>
          <w:marBottom w:val="0"/>
          <w:divBdr>
            <w:top w:val="none" w:sz="0" w:space="0" w:color="auto"/>
            <w:left w:val="none" w:sz="0" w:space="0" w:color="auto"/>
            <w:bottom w:val="none" w:sz="0" w:space="0" w:color="auto"/>
            <w:right w:val="none" w:sz="0" w:space="0" w:color="auto"/>
          </w:divBdr>
        </w:div>
        <w:div w:id="1368942905">
          <w:marLeft w:val="360"/>
          <w:marRight w:val="0"/>
          <w:marTop w:val="200"/>
          <w:marBottom w:val="0"/>
          <w:divBdr>
            <w:top w:val="none" w:sz="0" w:space="0" w:color="auto"/>
            <w:left w:val="none" w:sz="0" w:space="0" w:color="auto"/>
            <w:bottom w:val="none" w:sz="0" w:space="0" w:color="auto"/>
            <w:right w:val="none" w:sz="0" w:space="0" w:color="auto"/>
          </w:divBdr>
        </w:div>
        <w:div w:id="1997563049">
          <w:marLeft w:val="1080"/>
          <w:marRight w:val="0"/>
          <w:marTop w:val="100"/>
          <w:marBottom w:val="0"/>
          <w:divBdr>
            <w:top w:val="none" w:sz="0" w:space="0" w:color="auto"/>
            <w:left w:val="none" w:sz="0" w:space="0" w:color="auto"/>
            <w:bottom w:val="none" w:sz="0" w:space="0" w:color="auto"/>
            <w:right w:val="none" w:sz="0" w:space="0" w:color="auto"/>
          </w:divBdr>
        </w:div>
      </w:divsChild>
    </w:div>
    <w:div w:id="1876307700">
      <w:bodyDiv w:val="1"/>
      <w:marLeft w:val="0"/>
      <w:marRight w:val="0"/>
      <w:marTop w:val="0"/>
      <w:marBottom w:val="0"/>
      <w:divBdr>
        <w:top w:val="none" w:sz="0" w:space="0" w:color="auto"/>
        <w:left w:val="none" w:sz="0" w:space="0" w:color="auto"/>
        <w:bottom w:val="none" w:sz="0" w:space="0" w:color="auto"/>
        <w:right w:val="none" w:sz="0" w:space="0" w:color="auto"/>
      </w:divBdr>
      <w:divsChild>
        <w:div w:id="1848591181">
          <w:marLeft w:val="0"/>
          <w:marRight w:val="0"/>
          <w:marTop w:val="0"/>
          <w:marBottom w:val="0"/>
          <w:divBdr>
            <w:top w:val="none" w:sz="0" w:space="0" w:color="auto"/>
            <w:left w:val="none" w:sz="0" w:space="0" w:color="auto"/>
            <w:bottom w:val="none" w:sz="0" w:space="0" w:color="auto"/>
            <w:right w:val="none" w:sz="0" w:space="0" w:color="auto"/>
          </w:divBdr>
        </w:div>
        <w:div w:id="1849565232">
          <w:marLeft w:val="0"/>
          <w:marRight w:val="0"/>
          <w:marTop w:val="0"/>
          <w:marBottom w:val="0"/>
          <w:divBdr>
            <w:top w:val="none" w:sz="0" w:space="0" w:color="auto"/>
            <w:left w:val="none" w:sz="0" w:space="0" w:color="auto"/>
            <w:bottom w:val="none" w:sz="0" w:space="0" w:color="auto"/>
            <w:right w:val="none" w:sz="0" w:space="0" w:color="auto"/>
          </w:divBdr>
        </w:div>
      </w:divsChild>
    </w:div>
    <w:div w:id="1943222173">
      <w:bodyDiv w:val="1"/>
      <w:marLeft w:val="0"/>
      <w:marRight w:val="0"/>
      <w:marTop w:val="0"/>
      <w:marBottom w:val="0"/>
      <w:divBdr>
        <w:top w:val="none" w:sz="0" w:space="0" w:color="auto"/>
        <w:left w:val="none" w:sz="0" w:space="0" w:color="auto"/>
        <w:bottom w:val="none" w:sz="0" w:space="0" w:color="auto"/>
        <w:right w:val="none" w:sz="0" w:space="0" w:color="auto"/>
      </w:divBdr>
      <w:divsChild>
        <w:div w:id="302002190">
          <w:marLeft w:val="0"/>
          <w:marRight w:val="0"/>
          <w:marTop w:val="0"/>
          <w:marBottom w:val="0"/>
          <w:divBdr>
            <w:top w:val="none" w:sz="0" w:space="0" w:color="auto"/>
            <w:left w:val="none" w:sz="0" w:space="0" w:color="auto"/>
            <w:bottom w:val="none" w:sz="0" w:space="0" w:color="auto"/>
            <w:right w:val="none" w:sz="0" w:space="0" w:color="auto"/>
          </w:divBdr>
        </w:div>
        <w:div w:id="745151656">
          <w:marLeft w:val="0"/>
          <w:marRight w:val="0"/>
          <w:marTop w:val="0"/>
          <w:marBottom w:val="0"/>
          <w:divBdr>
            <w:top w:val="none" w:sz="0" w:space="0" w:color="auto"/>
            <w:left w:val="none" w:sz="0" w:space="0" w:color="auto"/>
            <w:bottom w:val="none" w:sz="0" w:space="0" w:color="auto"/>
            <w:right w:val="none" w:sz="0" w:space="0" w:color="auto"/>
          </w:divBdr>
        </w:div>
      </w:divsChild>
    </w:div>
    <w:div w:id="2015910849">
      <w:bodyDiv w:val="1"/>
      <w:marLeft w:val="0"/>
      <w:marRight w:val="0"/>
      <w:marTop w:val="0"/>
      <w:marBottom w:val="0"/>
      <w:divBdr>
        <w:top w:val="none" w:sz="0" w:space="0" w:color="auto"/>
        <w:left w:val="none" w:sz="0" w:space="0" w:color="auto"/>
        <w:bottom w:val="none" w:sz="0" w:space="0" w:color="auto"/>
        <w:right w:val="none" w:sz="0" w:space="0" w:color="auto"/>
      </w:divBdr>
      <w:divsChild>
        <w:div w:id="1121152028">
          <w:marLeft w:val="-15"/>
          <w:marRight w:val="0"/>
          <w:marTop w:val="0"/>
          <w:marBottom w:val="0"/>
          <w:divBdr>
            <w:top w:val="none" w:sz="0" w:space="0" w:color="auto"/>
            <w:left w:val="none" w:sz="0" w:space="0" w:color="auto"/>
            <w:bottom w:val="none" w:sz="0" w:space="0" w:color="auto"/>
            <w:right w:val="none" w:sz="0" w:space="0" w:color="auto"/>
          </w:divBdr>
        </w:div>
        <w:div w:id="1737849554">
          <w:marLeft w:val="0"/>
          <w:marRight w:val="0"/>
          <w:marTop w:val="48"/>
          <w:marBottom w:val="120"/>
          <w:divBdr>
            <w:top w:val="none" w:sz="0" w:space="0" w:color="auto"/>
            <w:left w:val="none" w:sz="0" w:space="0" w:color="auto"/>
            <w:bottom w:val="none" w:sz="0" w:space="0" w:color="auto"/>
            <w:right w:val="none" w:sz="0" w:space="0" w:color="auto"/>
          </w:divBdr>
        </w:div>
      </w:divsChild>
    </w:div>
    <w:div w:id="2027319307">
      <w:bodyDiv w:val="1"/>
      <w:marLeft w:val="0"/>
      <w:marRight w:val="0"/>
      <w:marTop w:val="0"/>
      <w:marBottom w:val="0"/>
      <w:divBdr>
        <w:top w:val="none" w:sz="0" w:space="0" w:color="auto"/>
        <w:left w:val="none" w:sz="0" w:space="0" w:color="auto"/>
        <w:bottom w:val="none" w:sz="0" w:space="0" w:color="auto"/>
        <w:right w:val="none" w:sz="0" w:space="0" w:color="auto"/>
      </w:divBdr>
    </w:div>
    <w:div w:id="2030444538">
      <w:bodyDiv w:val="1"/>
      <w:marLeft w:val="0"/>
      <w:marRight w:val="0"/>
      <w:marTop w:val="0"/>
      <w:marBottom w:val="0"/>
      <w:divBdr>
        <w:top w:val="none" w:sz="0" w:space="0" w:color="auto"/>
        <w:left w:val="none" w:sz="0" w:space="0" w:color="auto"/>
        <w:bottom w:val="none" w:sz="0" w:space="0" w:color="auto"/>
        <w:right w:val="none" w:sz="0" w:space="0" w:color="auto"/>
      </w:divBdr>
    </w:div>
    <w:div w:id="2125927451">
      <w:bodyDiv w:val="1"/>
      <w:marLeft w:val="0"/>
      <w:marRight w:val="0"/>
      <w:marTop w:val="0"/>
      <w:marBottom w:val="0"/>
      <w:divBdr>
        <w:top w:val="none" w:sz="0" w:space="0" w:color="auto"/>
        <w:left w:val="none" w:sz="0" w:space="0" w:color="auto"/>
        <w:bottom w:val="none" w:sz="0" w:space="0" w:color="auto"/>
        <w:right w:val="none" w:sz="0" w:space="0" w:color="auto"/>
      </w:divBdr>
      <w:divsChild>
        <w:div w:id="1170945183">
          <w:marLeft w:val="360"/>
          <w:marRight w:val="0"/>
          <w:marTop w:val="200"/>
          <w:marBottom w:val="0"/>
          <w:divBdr>
            <w:top w:val="none" w:sz="0" w:space="0" w:color="auto"/>
            <w:left w:val="none" w:sz="0" w:space="0" w:color="auto"/>
            <w:bottom w:val="none" w:sz="0" w:space="0" w:color="auto"/>
            <w:right w:val="none" w:sz="0" w:space="0" w:color="auto"/>
          </w:divBdr>
        </w:div>
        <w:div w:id="621037218">
          <w:marLeft w:val="1080"/>
          <w:marRight w:val="0"/>
          <w:marTop w:val="100"/>
          <w:marBottom w:val="0"/>
          <w:divBdr>
            <w:top w:val="none" w:sz="0" w:space="0" w:color="auto"/>
            <w:left w:val="none" w:sz="0" w:space="0" w:color="auto"/>
            <w:bottom w:val="none" w:sz="0" w:space="0" w:color="auto"/>
            <w:right w:val="none" w:sz="0" w:space="0" w:color="auto"/>
          </w:divBdr>
        </w:div>
        <w:div w:id="523325142">
          <w:marLeft w:val="1080"/>
          <w:marRight w:val="0"/>
          <w:marTop w:val="100"/>
          <w:marBottom w:val="0"/>
          <w:divBdr>
            <w:top w:val="none" w:sz="0" w:space="0" w:color="auto"/>
            <w:left w:val="none" w:sz="0" w:space="0" w:color="auto"/>
            <w:bottom w:val="none" w:sz="0" w:space="0" w:color="auto"/>
            <w:right w:val="none" w:sz="0" w:space="0" w:color="auto"/>
          </w:divBdr>
        </w:div>
        <w:div w:id="1870145611">
          <w:marLeft w:val="1080"/>
          <w:marRight w:val="0"/>
          <w:marTop w:val="100"/>
          <w:marBottom w:val="0"/>
          <w:divBdr>
            <w:top w:val="none" w:sz="0" w:space="0" w:color="auto"/>
            <w:left w:val="none" w:sz="0" w:space="0" w:color="auto"/>
            <w:bottom w:val="none" w:sz="0" w:space="0" w:color="auto"/>
            <w:right w:val="none" w:sz="0" w:space="0" w:color="auto"/>
          </w:divBdr>
        </w:div>
        <w:div w:id="2059671093">
          <w:marLeft w:val="1080"/>
          <w:marRight w:val="0"/>
          <w:marTop w:val="100"/>
          <w:marBottom w:val="0"/>
          <w:divBdr>
            <w:top w:val="none" w:sz="0" w:space="0" w:color="auto"/>
            <w:left w:val="none" w:sz="0" w:space="0" w:color="auto"/>
            <w:bottom w:val="none" w:sz="0" w:space="0" w:color="auto"/>
            <w:right w:val="none" w:sz="0" w:space="0" w:color="auto"/>
          </w:divBdr>
        </w:div>
        <w:div w:id="428812522">
          <w:marLeft w:val="360"/>
          <w:marRight w:val="0"/>
          <w:marTop w:val="200"/>
          <w:marBottom w:val="0"/>
          <w:divBdr>
            <w:top w:val="none" w:sz="0" w:space="0" w:color="auto"/>
            <w:left w:val="none" w:sz="0" w:space="0" w:color="auto"/>
            <w:bottom w:val="none" w:sz="0" w:space="0" w:color="auto"/>
            <w:right w:val="none" w:sz="0" w:space="0" w:color="auto"/>
          </w:divBdr>
        </w:div>
        <w:div w:id="1526558962">
          <w:marLeft w:val="360"/>
          <w:marRight w:val="0"/>
          <w:marTop w:val="200"/>
          <w:marBottom w:val="0"/>
          <w:divBdr>
            <w:top w:val="none" w:sz="0" w:space="0" w:color="auto"/>
            <w:left w:val="none" w:sz="0" w:space="0" w:color="auto"/>
            <w:bottom w:val="none" w:sz="0" w:space="0" w:color="auto"/>
            <w:right w:val="none" w:sz="0" w:space="0" w:color="auto"/>
          </w:divBdr>
        </w:div>
        <w:div w:id="945696981">
          <w:marLeft w:val="1080"/>
          <w:marRight w:val="0"/>
          <w:marTop w:val="100"/>
          <w:marBottom w:val="0"/>
          <w:divBdr>
            <w:top w:val="none" w:sz="0" w:space="0" w:color="auto"/>
            <w:left w:val="none" w:sz="0" w:space="0" w:color="auto"/>
            <w:bottom w:val="none" w:sz="0" w:space="0" w:color="auto"/>
            <w:right w:val="none" w:sz="0" w:space="0" w:color="auto"/>
          </w:divBdr>
        </w:div>
        <w:div w:id="1347243764">
          <w:marLeft w:val="108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hill@eauc.org.uk" TargetMode="External"/><Relationship Id="rId18" Type="http://schemas.openxmlformats.org/officeDocument/2006/relationships/hyperlink" Target="https://peopleandplanet.org/fossil-free-career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scotland@eauc.org.uk" TargetMode="External"/><Relationship Id="rId7" Type="http://schemas.openxmlformats.org/officeDocument/2006/relationships/webSettings" Target="webSettings.xml"/><Relationship Id="rId12" Type="http://schemas.openxmlformats.org/officeDocument/2006/relationships/hyperlink" Target="https://www.eauc.org.uk/fe_roadmap" TargetMode="External"/><Relationship Id="rId17" Type="http://schemas.openxmlformats.org/officeDocument/2006/relationships/hyperlink" Target="https://www.sustainabilityexchange.ac.uk/eauc-scotland_autumn_forum_september_2022"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fgoodwin@eauc.org.uk" TargetMode="External"/><Relationship Id="rId20" Type="http://schemas.openxmlformats.org/officeDocument/2006/relationships/hyperlink" Target="mailto:mwoodthorpe@eauc.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stainabilityexchange.ac.uk/eauc-scotland_autumn_forum_september_2022"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sustainabilityexchange.ac.uk/eauc-scotland_autumn_forum_september_2022" TargetMode="External"/><Relationship Id="rId23" Type="http://schemas.openxmlformats.org/officeDocument/2006/relationships/footer" Target="footer1.xml"/><Relationship Id="rId10" Type="http://schemas.openxmlformats.org/officeDocument/2006/relationships/hyperlink" Target="https://www.sustainabilityexchange.ac.uk/eauc-scotland_autumn_forum_september_2022" TargetMode="External"/><Relationship Id="rId19" Type="http://schemas.openxmlformats.org/officeDocument/2006/relationships/hyperlink" Target="https://www.gsasustainability.org.uk/projects/greenwash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ustainabilityexchange.ac.uk/eauc-scotland_autumn_forum_september_2022"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eauc.org.uk" TargetMode="External"/><Relationship Id="rId1" Type="http://schemas.openxmlformats.org/officeDocument/2006/relationships/hyperlink" Target="mailto:scotland@eauc.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213ecb7-d87a-4aba-b21b-ec7ca04e5a58" xsi:nil="true"/>
    <lcf76f155ced4ddcb4097134ff3c332f xmlns="bac58e29-0c23-4090-b611-ed602008453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A82F691CC26A45BB748004A54C0C63" ma:contentTypeVersion="16" ma:contentTypeDescription="Create a new document." ma:contentTypeScope="" ma:versionID="c6058e2e138805aefea65fee7c4127ff">
  <xsd:schema xmlns:xsd="http://www.w3.org/2001/XMLSchema" xmlns:xs="http://www.w3.org/2001/XMLSchema" xmlns:p="http://schemas.microsoft.com/office/2006/metadata/properties" xmlns:ns2="bac58e29-0c23-4090-b611-ed602008453e" xmlns:ns3="2213ecb7-d87a-4aba-b21b-ec7ca04e5a58" targetNamespace="http://schemas.microsoft.com/office/2006/metadata/properties" ma:root="true" ma:fieldsID="d6c1969c7c375b91b16eee6c6b3ed5da" ns2:_="" ns3:_="">
    <xsd:import namespace="bac58e29-0c23-4090-b611-ed602008453e"/>
    <xsd:import namespace="2213ecb7-d87a-4aba-b21b-ec7ca04e5a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58e29-0c23-4090-b611-ed6020084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6c6c170-7366-48ed-88e6-2840e02129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13ecb7-d87a-4aba-b21b-ec7ca04e5a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2a8d26b-852d-45c4-8141-779065016c1b}" ma:internalName="TaxCatchAll" ma:showField="CatchAllData" ma:web="2213ecb7-d87a-4aba-b21b-ec7ca04e5a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4414AC-ED90-46EB-AB85-4788DCFF68FB}">
  <ds:schemaRefs>
    <ds:schemaRef ds:uri="http://schemas.microsoft.com/sharepoint/v3/contenttype/forms"/>
  </ds:schemaRefs>
</ds:datastoreItem>
</file>

<file path=customXml/itemProps2.xml><?xml version="1.0" encoding="utf-8"?>
<ds:datastoreItem xmlns:ds="http://schemas.openxmlformats.org/officeDocument/2006/customXml" ds:itemID="{E16B8A0E-5E24-49BD-B16F-B50DCC0F0E8D}">
  <ds:schemaRefs>
    <ds:schemaRef ds:uri="http://purl.org/dc/terms/"/>
    <ds:schemaRef ds:uri="http://schemas.microsoft.com/office/2006/documentManagement/types"/>
    <ds:schemaRef ds:uri="2213ecb7-d87a-4aba-b21b-ec7ca04e5a58"/>
    <ds:schemaRef ds:uri="http://purl.org/dc/elements/1.1/"/>
    <ds:schemaRef ds:uri="http://www.w3.org/XML/1998/namespace"/>
    <ds:schemaRef ds:uri="bac58e29-0c23-4090-b611-ed602008453e"/>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8E6C23A-A9BF-437B-9B60-E3B25ACE8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58e29-0c23-4090-b611-ed602008453e"/>
    <ds:schemaRef ds:uri="2213ecb7-d87a-4aba-b21b-ec7ca04e5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3117</Words>
  <Characters>17769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20845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AXENTE, Teodora</dc:creator>
  <cp:keywords/>
  <dc:description/>
  <cp:lastModifiedBy>SMITH, Alice</cp:lastModifiedBy>
  <cp:revision>24</cp:revision>
  <dcterms:created xsi:type="dcterms:W3CDTF">2022-03-31T11:46:00Z</dcterms:created>
  <dcterms:modified xsi:type="dcterms:W3CDTF">2022-09-21T10:55:00Z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0x01010040A82F691CC26A45BB748004A54C0C63</vt:lpwstr>
  </property>
  <property fmtid="{D5CDD505-2E9C-101B-9397-08002B2CF9AE}" pid="3" name="MediaServiceImageTags">
    <vt:lpwstr/>
  </property>
</Properties>
</file>